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77777777" w:rsidR="00FD218D" w:rsidRPr="005805A5" w:rsidRDefault="00FD218D" w:rsidP="006452FF">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5805A5">
        <w:rPr>
          <w:b/>
          <w:noProof w:val="0"/>
          <w:sz w:val="32"/>
          <w:szCs w:val="32"/>
          <w:lang w:val="de-DE"/>
        </w:rPr>
        <w:t>PRESS RELEASE</w:t>
      </w:r>
    </w:p>
    <w:p w14:paraId="469BF68B" w14:textId="77777777" w:rsidR="005848F2" w:rsidRPr="005805A5" w:rsidRDefault="005848F2" w:rsidP="006452FF">
      <w:pPr>
        <w:pStyle w:val="Copy"/>
        <w:tabs>
          <w:tab w:val="right" w:pos="9781"/>
        </w:tabs>
        <w:spacing w:line="340" w:lineRule="atLeast"/>
        <w:jc w:val="both"/>
        <w:rPr>
          <w:rFonts w:cs="Arial"/>
          <w:caps/>
          <w:noProof w:val="0"/>
          <w:sz w:val="32"/>
          <w:szCs w:val="32"/>
          <w:lang w:val="de-DE"/>
        </w:rPr>
      </w:pPr>
    </w:p>
    <w:p w14:paraId="4E722E2C" w14:textId="7DA8D761" w:rsidR="002F7C6A" w:rsidRPr="002F7C6A" w:rsidRDefault="00594934" w:rsidP="002F7C6A">
      <w:pPr>
        <w:pStyle w:val="KeinAbsatzformat"/>
        <w:spacing w:line="360" w:lineRule="auto"/>
        <w:jc w:val="both"/>
        <w:rPr>
          <w:rFonts w:ascii="Arial" w:hAnsi="Arial" w:cstheme="minorBidi"/>
          <w:b/>
          <w:bCs/>
          <w:sz w:val="30"/>
          <w:szCs w:val="30"/>
          <w:lang w:val="de-DE"/>
        </w:rPr>
      </w:pPr>
      <w:bookmarkStart w:id="2" w:name="_Hlk53666689"/>
      <w:bookmarkEnd w:id="0"/>
      <w:bookmarkEnd w:id="1"/>
      <w:r>
        <w:rPr>
          <w:rFonts w:ascii="Arial" w:hAnsi="Arial" w:cstheme="minorBidi"/>
          <w:b/>
          <w:bCs/>
          <w:sz w:val="30"/>
          <w:szCs w:val="30"/>
          <w:lang w:val="de-DE"/>
        </w:rPr>
        <w:t xml:space="preserve">Neue </w:t>
      </w:r>
      <w:r w:rsidR="002F7C6A">
        <w:rPr>
          <w:rFonts w:ascii="Arial" w:hAnsi="Arial" w:cstheme="minorBidi"/>
          <w:b/>
          <w:bCs/>
          <w:sz w:val="30"/>
          <w:szCs w:val="30"/>
          <w:lang w:val="de-DE"/>
        </w:rPr>
        <w:t xml:space="preserve">Website </w:t>
      </w:r>
      <w:r w:rsidR="00107109">
        <w:rPr>
          <w:rFonts w:ascii="Arial" w:hAnsi="Arial" w:cstheme="minorBidi"/>
          <w:b/>
          <w:bCs/>
          <w:sz w:val="30"/>
          <w:szCs w:val="30"/>
          <w:lang w:val="de-DE"/>
        </w:rPr>
        <w:t xml:space="preserve">präsentiert </w:t>
      </w:r>
      <w:r w:rsidR="002F7C6A">
        <w:rPr>
          <w:rFonts w:ascii="Arial" w:hAnsi="Arial" w:cstheme="minorBidi"/>
          <w:b/>
          <w:bCs/>
          <w:sz w:val="30"/>
          <w:szCs w:val="30"/>
          <w:lang w:val="de-DE"/>
        </w:rPr>
        <w:t>neue Technologie</w:t>
      </w:r>
      <w:r w:rsidR="007C14E2">
        <w:rPr>
          <w:rFonts w:ascii="Arial" w:hAnsi="Arial" w:cstheme="minorBidi"/>
          <w:b/>
          <w:bCs/>
          <w:sz w:val="30"/>
          <w:szCs w:val="30"/>
          <w:lang w:val="de-DE"/>
        </w:rPr>
        <w:t>:</w:t>
      </w:r>
      <w:r w:rsidR="00E66C1A">
        <w:rPr>
          <w:rFonts w:ascii="Arial" w:hAnsi="Arial" w:cstheme="minorBidi"/>
          <w:b/>
          <w:bCs/>
          <w:sz w:val="30"/>
          <w:szCs w:val="30"/>
          <w:lang w:val="de-DE"/>
        </w:rPr>
        <w:t xml:space="preserve"> </w:t>
      </w:r>
      <w:r w:rsidR="002F7C6A" w:rsidRPr="002F7C6A">
        <w:rPr>
          <w:rFonts w:ascii="Arial" w:hAnsi="Arial" w:cstheme="minorBidi"/>
          <w:b/>
          <w:bCs/>
          <w:sz w:val="30"/>
          <w:szCs w:val="30"/>
          <w:lang w:val="de-DE"/>
        </w:rPr>
        <w:t xml:space="preserve">Friction Inserts </w:t>
      </w:r>
    </w:p>
    <w:bookmarkEnd w:id="2"/>
    <w:p w14:paraId="1EC311A4" w14:textId="77777777" w:rsidR="006452FF" w:rsidRPr="006A4752" w:rsidRDefault="006452FF" w:rsidP="006452FF">
      <w:pPr>
        <w:pStyle w:val="KeinAbsatzformat"/>
        <w:spacing w:line="360" w:lineRule="auto"/>
        <w:jc w:val="both"/>
        <w:rPr>
          <w:lang w:val="de-DE"/>
        </w:rPr>
      </w:pPr>
    </w:p>
    <w:p w14:paraId="5EE7A2C7" w14:textId="0FE6255F" w:rsidR="002F7C6A" w:rsidRPr="002F7C6A" w:rsidRDefault="006452FF" w:rsidP="002F7C6A">
      <w:pPr>
        <w:pStyle w:val="KeinAbsatzformat"/>
        <w:spacing w:line="360" w:lineRule="auto"/>
        <w:jc w:val="both"/>
        <w:rPr>
          <w:rFonts w:ascii="Arial" w:eastAsia="Times New Roman" w:hAnsi="Arial" w:cs="Arial"/>
          <w:b/>
          <w:lang w:val="de-DE" w:eastAsia="zh-CN" w:bidi="ug-CN"/>
        </w:rPr>
      </w:pPr>
      <w:r w:rsidRPr="006A4752">
        <w:rPr>
          <w:rFonts w:ascii="Arial" w:eastAsia="Times New Roman" w:hAnsi="Arial" w:cs="Arial"/>
          <w:b/>
          <w:color w:val="auto"/>
          <w:lang w:val="de-DE" w:eastAsia="zh-CN" w:bidi="ug-CN"/>
        </w:rPr>
        <w:t xml:space="preserve">Weinheim, </w:t>
      </w:r>
      <w:r w:rsidR="00E27A92">
        <w:rPr>
          <w:rFonts w:ascii="Arial" w:eastAsia="Times New Roman" w:hAnsi="Arial" w:cs="Arial"/>
          <w:b/>
          <w:color w:val="auto"/>
          <w:lang w:val="de-DE" w:eastAsia="zh-CN" w:bidi="ug-CN"/>
        </w:rPr>
        <w:t>19.</w:t>
      </w:r>
      <w:r w:rsidR="002F7C6A">
        <w:rPr>
          <w:rFonts w:ascii="Arial" w:eastAsia="Times New Roman" w:hAnsi="Arial" w:cs="Arial"/>
          <w:b/>
          <w:color w:val="auto"/>
          <w:lang w:val="de-DE" w:eastAsia="zh-CN" w:bidi="ug-CN"/>
        </w:rPr>
        <w:t xml:space="preserve"> Oktober</w:t>
      </w:r>
      <w:r w:rsidRPr="006A4752">
        <w:rPr>
          <w:rFonts w:ascii="Arial" w:eastAsia="Times New Roman" w:hAnsi="Arial" w:cs="Arial"/>
          <w:b/>
          <w:color w:val="auto"/>
          <w:lang w:val="de-DE" w:eastAsia="zh-CN" w:bidi="ug-CN"/>
        </w:rPr>
        <w:t xml:space="preserve">. </w:t>
      </w:r>
      <w:bookmarkStart w:id="3" w:name="_Hlk53666700"/>
      <w:r w:rsidR="002F7C6A" w:rsidRPr="002F7C6A">
        <w:rPr>
          <w:rFonts w:ascii="Arial" w:eastAsia="Times New Roman" w:hAnsi="Arial" w:cs="Arial"/>
          <w:b/>
          <w:lang w:val="de-DE" w:eastAsia="zh-CN" w:bidi="ug-CN"/>
        </w:rPr>
        <w:t xml:space="preserve">Freudenberg Performance Materials geht mit </w:t>
      </w:r>
      <w:bookmarkStart w:id="4" w:name="_GoBack"/>
      <w:bookmarkEnd w:id="4"/>
      <w:r w:rsidR="002F7C6A" w:rsidRPr="002F7C6A">
        <w:rPr>
          <w:rFonts w:ascii="Arial" w:eastAsia="Times New Roman" w:hAnsi="Arial" w:cs="Arial"/>
          <w:b/>
          <w:lang w:val="de-DE" w:eastAsia="zh-CN" w:bidi="ug-CN"/>
        </w:rPr>
        <w:t>einer neuen Website an den Start, die eine innovative Technologie zur Reibwerterhöhung vorstellt: Friction Inserts</w:t>
      </w:r>
      <w:r w:rsidR="00594934">
        <w:rPr>
          <w:rFonts w:ascii="Arial" w:eastAsia="Times New Roman" w:hAnsi="Arial" w:cs="Arial"/>
          <w:b/>
          <w:lang w:val="de-DE" w:eastAsia="zh-CN" w:bidi="ug-CN"/>
        </w:rPr>
        <w:t xml:space="preserve">. </w:t>
      </w:r>
      <w:r w:rsidR="00E27A92">
        <w:rPr>
          <w:rFonts w:ascii="Arial" w:eastAsia="Times New Roman" w:hAnsi="Arial" w:cs="Arial"/>
          <w:b/>
          <w:lang w:val="de-DE" w:eastAsia="zh-CN" w:bidi="ug-CN"/>
        </w:rPr>
        <w:t xml:space="preserve">Diese basiert auf </w:t>
      </w:r>
      <w:r w:rsidR="00594934">
        <w:rPr>
          <w:rFonts w:ascii="Arial" w:eastAsia="Times New Roman" w:hAnsi="Arial" w:cs="Arial"/>
          <w:b/>
          <w:lang w:val="de-DE" w:eastAsia="zh-CN" w:bidi="ug-CN"/>
        </w:rPr>
        <w:t xml:space="preserve">einem einzigartigen Vliesstoff mit </w:t>
      </w:r>
      <w:r w:rsidR="002F7C6A" w:rsidRPr="002F7C6A">
        <w:rPr>
          <w:rFonts w:ascii="Arial" w:eastAsia="Times New Roman" w:hAnsi="Arial" w:cs="Arial"/>
          <w:b/>
          <w:lang w:val="de-DE" w:eastAsia="zh-CN" w:bidi="ug-CN"/>
        </w:rPr>
        <w:t xml:space="preserve">einer speziellen Hartpartikelbeschichtung. </w:t>
      </w:r>
      <w:r w:rsidR="002F7C6A" w:rsidRPr="00797C12">
        <w:rPr>
          <w:rFonts w:ascii="Arial" w:eastAsia="Times New Roman" w:hAnsi="Arial" w:cs="Arial"/>
          <w:b/>
          <w:lang w:val="de-DE" w:eastAsia="zh-CN" w:bidi="ug-CN"/>
        </w:rPr>
        <w:t xml:space="preserve">Auf </w:t>
      </w:r>
      <w:bookmarkStart w:id="5" w:name="_Hlk53486714"/>
      <w:r w:rsidR="00594934" w:rsidRPr="005D3467">
        <w:rPr>
          <w:rFonts w:ascii="Arial" w:eastAsia="Times New Roman" w:hAnsi="Arial" w:cs="Arial"/>
          <w:b/>
          <w:u w:val="single"/>
          <w:lang w:val="de-DE" w:eastAsia="zh-CN" w:bidi="ug-CN"/>
        </w:rPr>
        <w:t>frictioninserts.freudenberg-pm.com</w:t>
      </w:r>
      <w:r w:rsidR="00594934" w:rsidRPr="00594934">
        <w:rPr>
          <w:rFonts w:ascii="Arial" w:eastAsia="Times New Roman" w:hAnsi="Arial" w:cs="Arial"/>
          <w:b/>
          <w:lang w:val="de-DE" w:eastAsia="zh-CN" w:bidi="ug-CN"/>
        </w:rPr>
        <w:t xml:space="preserve"> </w:t>
      </w:r>
      <w:bookmarkEnd w:id="5"/>
      <w:r w:rsidR="002F7C6A" w:rsidRPr="002F7C6A">
        <w:rPr>
          <w:rFonts w:ascii="Arial" w:eastAsia="Times New Roman" w:hAnsi="Arial" w:cs="Arial"/>
          <w:b/>
          <w:lang w:val="de-DE" w:eastAsia="zh-CN" w:bidi="ug-CN"/>
        </w:rPr>
        <w:t>erhalten Ingenieure und Entscheidungsträger umfassende Informationen über die Technologie und ihre besonderen Vorteile für die Automobil-, Transport- und Windkraftanlagenindustrie.</w:t>
      </w:r>
      <w:bookmarkEnd w:id="3"/>
    </w:p>
    <w:p w14:paraId="0D634869" w14:textId="77777777" w:rsidR="007F3042" w:rsidRPr="007F3042" w:rsidRDefault="007F3042" w:rsidP="007F3042">
      <w:pPr>
        <w:pStyle w:val="KeinAbsatzformat"/>
        <w:spacing w:line="360" w:lineRule="auto"/>
        <w:jc w:val="both"/>
        <w:rPr>
          <w:lang w:val="de-DE"/>
        </w:rPr>
      </w:pPr>
    </w:p>
    <w:p w14:paraId="64353C25" w14:textId="23B802E8" w:rsidR="002F7C6A" w:rsidRPr="002F7C6A" w:rsidRDefault="00E27A92" w:rsidP="002F7C6A">
      <w:pPr>
        <w:spacing w:line="360" w:lineRule="auto"/>
        <w:jc w:val="both"/>
        <w:textAlignment w:val="baseline"/>
        <w:rPr>
          <w:rFonts w:ascii="Arial" w:eastAsia="Times New Roman" w:hAnsi="Arial" w:cs="Arial"/>
          <w:color w:val="444444"/>
          <w:lang w:val="de-DE" w:eastAsia="zh-CN" w:bidi="ug-CN"/>
        </w:rPr>
      </w:pPr>
      <w:r>
        <w:rPr>
          <w:rFonts w:ascii="Arial" w:eastAsia="Times New Roman" w:hAnsi="Arial" w:cs="Arial"/>
          <w:color w:val="444444"/>
          <w:lang w:val="de-DE" w:eastAsia="zh-CN" w:bidi="ug-CN"/>
        </w:rPr>
        <w:t>Experten</w:t>
      </w:r>
      <w:r w:rsidR="002F7C6A" w:rsidRPr="002F7C6A">
        <w:rPr>
          <w:rFonts w:ascii="Arial" w:eastAsia="Times New Roman" w:hAnsi="Arial" w:cs="Arial"/>
          <w:color w:val="444444"/>
          <w:lang w:val="de-DE" w:eastAsia="zh-CN" w:bidi="ug-CN"/>
        </w:rPr>
        <w:t xml:space="preserve"> </w:t>
      </w:r>
      <w:r w:rsidR="002F7C6A">
        <w:rPr>
          <w:rFonts w:ascii="Arial" w:eastAsia="Times New Roman" w:hAnsi="Arial" w:cs="Arial"/>
          <w:color w:val="444444"/>
          <w:lang w:val="de-DE" w:eastAsia="zh-CN" w:bidi="ug-CN"/>
        </w:rPr>
        <w:t xml:space="preserve">z. B. </w:t>
      </w:r>
      <w:r w:rsidR="002F7C6A" w:rsidRPr="002F7C6A">
        <w:rPr>
          <w:rFonts w:ascii="Arial" w:eastAsia="Times New Roman" w:hAnsi="Arial" w:cs="Arial"/>
          <w:color w:val="444444"/>
          <w:lang w:val="de-DE" w:eastAsia="zh-CN" w:bidi="ug-CN"/>
        </w:rPr>
        <w:t xml:space="preserve">aus der Automobilindustrie </w:t>
      </w:r>
      <w:r>
        <w:rPr>
          <w:rFonts w:ascii="Arial" w:eastAsia="Times New Roman" w:hAnsi="Arial" w:cs="Arial"/>
          <w:color w:val="444444"/>
          <w:lang w:val="de-DE" w:eastAsia="zh-CN" w:bidi="ug-CN"/>
        </w:rPr>
        <w:t xml:space="preserve">erhalten </w:t>
      </w:r>
      <w:r w:rsidR="002F7C6A" w:rsidRPr="002F7C6A">
        <w:rPr>
          <w:rFonts w:ascii="Arial" w:eastAsia="Times New Roman" w:hAnsi="Arial" w:cs="Arial"/>
          <w:color w:val="444444"/>
          <w:lang w:val="de-DE" w:eastAsia="zh-CN" w:bidi="ug-CN"/>
        </w:rPr>
        <w:t xml:space="preserve">detaillierte Informationen über die spezifischen Vorteile von Friction Inserts für Antriebsstrang-, Chassis- und Motoranwendungen. Das Konzept der Erhöhung des Haftreibungskoeffizienten sowie die konkreten Vorteile von Friction Inserts bei Schraubverbindungen werden </w:t>
      </w:r>
      <w:r w:rsidRPr="002F7C6A">
        <w:rPr>
          <w:rFonts w:ascii="Arial" w:eastAsia="Times New Roman" w:hAnsi="Arial" w:cs="Arial"/>
          <w:color w:val="444444"/>
          <w:lang w:val="de-DE" w:eastAsia="zh-CN" w:bidi="ug-CN"/>
        </w:rPr>
        <w:t xml:space="preserve">anhand </w:t>
      </w:r>
      <w:r>
        <w:rPr>
          <w:rFonts w:ascii="Arial" w:eastAsia="Times New Roman" w:hAnsi="Arial" w:cs="Arial"/>
          <w:color w:val="444444"/>
          <w:lang w:val="de-DE" w:eastAsia="zh-CN" w:bidi="ug-CN"/>
        </w:rPr>
        <w:t xml:space="preserve">zahlreicher </w:t>
      </w:r>
      <w:r w:rsidRPr="002F7C6A">
        <w:rPr>
          <w:rFonts w:ascii="Arial" w:eastAsia="Times New Roman" w:hAnsi="Arial" w:cs="Arial"/>
          <w:color w:val="444444"/>
          <w:lang w:val="de-DE" w:eastAsia="zh-CN" w:bidi="ug-CN"/>
        </w:rPr>
        <w:t xml:space="preserve">Grafiken und technischer Informationen </w:t>
      </w:r>
      <w:r w:rsidR="002F7C6A" w:rsidRPr="002F7C6A">
        <w:rPr>
          <w:rFonts w:ascii="Arial" w:eastAsia="Times New Roman" w:hAnsi="Arial" w:cs="Arial"/>
          <w:color w:val="444444"/>
          <w:lang w:val="de-DE" w:eastAsia="zh-CN" w:bidi="ug-CN"/>
        </w:rPr>
        <w:t xml:space="preserve">ausführlich erläutert. </w:t>
      </w:r>
      <w:r>
        <w:rPr>
          <w:rFonts w:ascii="Arial" w:eastAsia="Times New Roman" w:hAnsi="Arial" w:cs="Arial"/>
          <w:color w:val="444444"/>
          <w:lang w:val="de-DE" w:eastAsia="zh-CN" w:bidi="ug-CN"/>
        </w:rPr>
        <w:t>I</w:t>
      </w:r>
      <w:r w:rsidRPr="002F7C6A">
        <w:rPr>
          <w:rFonts w:ascii="Arial" w:eastAsia="Times New Roman" w:hAnsi="Arial" w:cs="Arial"/>
          <w:color w:val="444444"/>
          <w:lang w:val="de-DE" w:eastAsia="zh-CN" w:bidi="ug-CN"/>
        </w:rPr>
        <w:t>m Wettlauf um Performance und Downsizing erhalten</w:t>
      </w:r>
      <w:r>
        <w:rPr>
          <w:rFonts w:ascii="Arial" w:eastAsia="Times New Roman" w:hAnsi="Arial" w:cs="Arial"/>
          <w:color w:val="444444"/>
          <w:lang w:val="de-DE" w:eastAsia="zh-CN" w:bidi="ug-CN"/>
        </w:rPr>
        <w:t xml:space="preserve"> </w:t>
      </w:r>
      <w:r w:rsidR="002F7C6A" w:rsidRPr="002F7C6A">
        <w:rPr>
          <w:rFonts w:ascii="Arial" w:eastAsia="Times New Roman" w:hAnsi="Arial" w:cs="Arial"/>
          <w:color w:val="444444"/>
          <w:lang w:val="de-DE" w:eastAsia="zh-CN" w:bidi="ug-CN"/>
        </w:rPr>
        <w:t>Automobilingenieure hier neue Impulse und Lösungsansätze für die Sicherung von Schraub- und Press</w:t>
      </w:r>
      <w:r w:rsidR="00FB1F33">
        <w:rPr>
          <w:rFonts w:ascii="Arial" w:eastAsia="Times New Roman" w:hAnsi="Arial" w:cs="Arial"/>
          <w:color w:val="444444"/>
          <w:lang w:val="de-DE" w:eastAsia="zh-CN" w:bidi="ug-CN"/>
        </w:rPr>
        <w:t>sitz</w:t>
      </w:r>
      <w:r w:rsidR="002F7C6A" w:rsidRPr="002F7C6A">
        <w:rPr>
          <w:rFonts w:ascii="Arial" w:eastAsia="Times New Roman" w:hAnsi="Arial" w:cs="Arial"/>
          <w:color w:val="444444"/>
          <w:lang w:val="de-DE" w:eastAsia="zh-CN" w:bidi="ug-CN"/>
        </w:rPr>
        <w:t>verbindungen, die für mechanische Systeme, vor allem in E</w:t>
      </w:r>
      <w:r w:rsidR="005E5E2B">
        <w:rPr>
          <w:rFonts w:ascii="Arial" w:eastAsia="Times New Roman" w:hAnsi="Arial" w:cs="Arial"/>
          <w:color w:val="444444"/>
          <w:lang w:val="de-DE" w:eastAsia="zh-CN" w:bidi="ug-CN"/>
        </w:rPr>
        <w:t>lektro</w:t>
      </w:r>
      <w:r w:rsidR="002F7C6A" w:rsidRPr="002F7C6A">
        <w:rPr>
          <w:rFonts w:ascii="Arial" w:eastAsia="Times New Roman" w:hAnsi="Arial" w:cs="Arial"/>
          <w:color w:val="444444"/>
          <w:lang w:val="de-DE" w:eastAsia="zh-CN" w:bidi="ug-CN"/>
        </w:rPr>
        <w:t>-Fahrzeugen, von entscheidender Bedeutung sind</w:t>
      </w:r>
      <w:r>
        <w:rPr>
          <w:rFonts w:ascii="Arial" w:eastAsia="Times New Roman" w:hAnsi="Arial" w:cs="Arial"/>
          <w:color w:val="444444"/>
          <w:lang w:val="de-DE" w:eastAsia="zh-CN" w:bidi="ug-CN"/>
        </w:rPr>
        <w:t>.</w:t>
      </w:r>
    </w:p>
    <w:p w14:paraId="37AA1093" w14:textId="77777777" w:rsidR="002F7C6A" w:rsidRDefault="002F7C6A" w:rsidP="002F7C6A">
      <w:pPr>
        <w:spacing w:line="360" w:lineRule="auto"/>
        <w:jc w:val="both"/>
        <w:textAlignment w:val="baseline"/>
        <w:rPr>
          <w:rFonts w:ascii="Arial" w:eastAsia="Times New Roman" w:hAnsi="Arial" w:cs="Arial"/>
          <w:color w:val="444444"/>
          <w:lang w:val="de-DE" w:eastAsia="zh-CN" w:bidi="ug-CN"/>
        </w:rPr>
      </w:pPr>
    </w:p>
    <w:p w14:paraId="69514DAD" w14:textId="62CEB0D0" w:rsidR="002F7C6A" w:rsidRPr="002F7C6A" w:rsidRDefault="002F7C6A" w:rsidP="002F7C6A">
      <w:pPr>
        <w:spacing w:line="360" w:lineRule="auto"/>
        <w:jc w:val="both"/>
        <w:textAlignment w:val="baseline"/>
        <w:rPr>
          <w:rFonts w:ascii="Arial" w:eastAsia="Times New Roman" w:hAnsi="Arial" w:cs="Arial"/>
          <w:b/>
          <w:color w:val="444444"/>
          <w:lang w:val="de-DE" w:eastAsia="zh-CN" w:bidi="ug-CN"/>
        </w:rPr>
      </w:pPr>
      <w:r w:rsidRPr="002F7C6A">
        <w:rPr>
          <w:rFonts w:ascii="Arial" w:eastAsia="Times New Roman" w:hAnsi="Arial" w:cs="Arial"/>
          <w:b/>
          <w:color w:val="444444"/>
          <w:lang w:val="de-DE" w:eastAsia="zh-CN" w:bidi="ug-CN"/>
        </w:rPr>
        <w:t>"Expert Corner“</w:t>
      </w:r>
      <w:r w:rsidR="00594934">
        <w:rPr>
          <w:rFonts w:ascii="Arial" w:eastAsia="Times New Roman" w:hAnsi="Arial" w:cs="Arial"/>
          <w:b/>
          <w:color w:val="444444"/>
          <w:lang w:val="de-DE" w:eastAsia="zh-CN" w:bidi="ug-CN"/>
        </w:rPr>
        <w:t xml:space="preserve"> für noch tieferen Einblick</w:t>
      </w:r>
    </w:p>
    <w:p w14:paraId="33962EDB" w14:textId="0BA2551C" w:rsidR="002F7C6A" w:rsidRPr="002F7C6A" w:rsidRDefault="002F7C6A" w:rsidP="002F7C6A">
      <w:pPr>
        <w:spacing w:line="360" w:lineRule="auto"/>
        <w:jc w:val="both"/>
        <w:textAlignment w:val="baseline"/>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Im </w:t>
      </w:r>
      <w:r w:rsidRPr="002F7C6A">
        <w:rPr>
          <w:rFonts w:ascii="Arial" w:eastAsia="Times New Roman" w:hAnsi="Arial" w:cs="Arial"/>
          <w:color w:val="444444"/>
          <w:lang w:val="de-DE" w:eastAsia="zh-CN" w:bidi="ug-CN"/>
        </w:rPr>
        <w:t xml:space="preserve">virtuellen "Expert Corner" </w:t>
      </w:r>
      <w:r w:rsidR="00E27A92">
        <w:rPr>
          <w:rFonts w:ascii="Arial" w:eastAsia="Times New Roman" w:hAnsi="Arial" w:cs="Arial"/>
          <w:color w:val="444444"/>
          <w:lang w:val="de-DE" w:eastAsia="zh-CN" w:bidi="ug-CN"/>
        </w:rPr>
        <w:t xml:space="preserve">präsentiert der </w:t>
      </w:r>
      <w:r>
        <w:rPr>
          <w:rFonts w:ascii="Arial" w:eastAsia="Times New Roman" w:hAnsi="Arial" w:cs="Arial"/>
          <w:color w:val="444444"/>
          <w:lang w:val="de-DE" w:eastAsia="zh-CN" w:bidi="ug-CN"/>
        </w:rPr>
        <w:t>Freudenberg-</w:t>
      </w:r>
      <w:r w:rsidRPr="002F7C6A">
        <w:rPr>
          <w:rFonts w:ascii="Arial" w:eastAsia="Times New Roman" w:hAnsi="Arial" w:cs="Arial"/>
          <w:color w:val="444444"/>
          <w:lang w:val="de-DE" w:eastAsia="zh-CN" w:bidi="ug-CN"/>
        </w:rPr>
        <w:t>Experte für Friction Inserts, Tobias Speth, unbekannte Aspekte und Perspektiven der Technologie</w:t>
      </w:r>
      <w:r w:rsidR="005E5E2B">
        <w:rPr>
          <w:rFonts w:ascii="Arial" w:eastAsia="Times New Roman" w:hAnsi="Arial" w:cs="Arial"/>
          <w:color w:val="444444"/>
          <w:lang w:val="de-DE" w:eastAsia="zh-CN" w:bidi="ug-CN"/>
        </w:rPr>
        <w:t>, beispiel</w:t>
      </w:r>
      <w:r w:rsidR="007C14E2">
        <w:rPr>
          <w:rFonts w:ascii="Arial" w:eastAsia="Times New Roman" w:hAnsi="Arial" w:cs="Arial"/>
          <w:color w:val="444444"/>
          <w:lang w:val="de-DE" w:eastAsia="zh-CN" w:bidi="ug-CN"/>
        </w:rPr>
        <w:t>s</w:t>
      </w:r>
      <w:r w:rsidR="005E5E2B">
        <w:rPr>
          <w:rFonts w:ascii="Arial" w:eastAsia="Times New Roman" w:hAnsi="Arial" w:cs="Arial"/>
          <w:color w:val="444444"/>
          <w:lang w:val="de-DE" w:eastAsia="zh-CN" w:bidi="ug-CN"/>
        </w:rPr>
        <w:t xml:space="preserve">weise </w:t>
      </w:r>
      <w:r w:rsidR="005E5E2B" w:rsidRPr="002F7C6A">
        <w:rPr>
          <w:rFonts w:ascii="Arial" w:eastAsia="Times New Roman" w:hAnsi="Arial" w:cs="Arial"/>
          <w:color w:val="444444"/>
          <w:lang w:val="de-DE" w:eastAsia="zh-CN" w:bidi="ug-CN"/>
        </w:rPr>
        <w:t>anhand einer informativen 3D-Animation</w:t>
      </w:r>
      <w:r w:rsidRPr="002F7C6A">
        <w:rPr>
          <w:rFonts w:ascii="Arial" w:eastAsia="Times New Roman" w:hAnsi="Arial" w:cs="Arial"/>
          <w:color w:val="444444"/>
          <w:lang w:val="de-DE" w:eastAsia="zh-CN" w:bidi="ug-CN"/>
        </w:rPr>
        <w:t>.</w:t>
      </w:r>
      <w:r w:rsidR="007C14E2">
        <w:rPr>
          <w:rFonts w:ascii="Arial" w:eastAsia="Times New Roman" w:hAnsi="Arial" w:cs="Arial"/>
          <w:color w:val="444444"/>
          <w:lang w:val="de-DE" w:eastAsia="zh-CN" w:bidi="ug-CN"/>
        </w:rPr>
        <w:t xml:space="preserve"> </w:t>
      </w:r>
      <w:r w:rsidRPr="002F7C6A">
        <w:rPr>
          <w:rFonts w:ascii="Arial" w:eastAsia="Times New Roman" w:hAnsi="Arial" w:cs="Arial"/>
          <w:color w:val="444444"/>
          <w:lang w:val="de-DE" w:eastAsia="zh-CN" w:bidi="ug-CN"/>
        </w:rPr>
        <w:t xml:space="preserve">Fallstudien </w:t>
      </w:r>
      <w:r>
        <w:rPr>
          <w:rFonts w:ascii="Arial" w:eastAsia="Times New Roman" w:hAnsi="Arial" w:cs="Arial"/>
          <w:color w:val="444444"/>
          <w:lang w:val="de-DE" w:eastAsia="zh-CN" w:bidi="ug-CN"/>
        </w:rPr>
        <w:t>zeigen</w:t>
      </w:r>
      <w:r w:rsidRPr="002F7C6A">
        <w:rPr>
          <w:rFonts w:ascii="Arial" w:eastAsia="Times New Roman" w:hAnsi="Arial" w:cs="Arial"/>
          <w:color w:val="444444"/>
          <w:lang w:val="de-DE" w:eastAsia="zh-CN" w:bidi="ug-CN"/>
        </w:rPr>
        <w:t xml:space="preserve">, wie </w:t>
      </w:r>
      <w:r w:rsidR="005E5E2B" w:rsidRPr="002F7C6A">
        <w:rPr>
          <w:rFonts w:ascii="Arial" w:eastAsia="Times New Roman" w:hAnsi="Arial" w:cs="Arial"/>
          <w:color w:val="444444"/>
          <w:lang w:val="de-DE" w:eastAsia="zh-CN" w:bidi="ug-CN"/>
        </w:rPr>
        <w:t xml:space="preserve">Friction Inserts </w:t>
      </w:r>
      <w:r w:rsidRPr="002F7C6A">
        <w:rPr>
          <w:rFonts w:ascii="Arial" w:eastAsia="Times New Roman" w:hAnsi="Arial" w:cs="Arial"/>
          <w:color w:val="444444"/>
          <w:lang w:val="de-DE" w:eastAsia="zh-CN" w:bidi="ug-CN"/>
        </w:rPr>
        <w:t>reale Kundenbedürfnisse erfüll</w:t>
      </w:r>
      <w:r w:rsidR="007C14E2">
        <w:rPr>
          <w:rFonts w:ascii="Arial" w:eastAsia="Times New Roman" w:hAnsi="Arial" w:cs="Arial"/>
          <w:color w:val="444444"/>
          <w:lang w:val="de-DE" w:eastAsia="zh-CN" w:bidi="ug-CN"/>
        </w:rPr>
        <w:t>en</w:t>
      </w:r>
      <w:r w:rsidRPr="002F7C6A">
        <w:rPr>
          <w:rFonts w:ascii="Arial" w:eastAsia="Times New Roman" w:hAnsi="Arial" w:cs="Arial"/>
          <w:color w:val="444444"/>
          <w:lang w:val="de-DE" w:eastAsia="zh-CN" w:bidi="ug-CN"/>
        </w:rPr>
        <w:t xml:space="preserve"> und welche Erfahrungen gesammelt </w:t>
      </w:r>
      <w:r w:rsidR="004876F6">
        <w:rPr>
          <w:rFonts w:ascii="Arial" w:eastAsia="Times New Roman" w:hAnsi="Arial" w:cs="Arial"/>
          <w:color w:val="444444"/>
          <w:lang w:val="de-DE" w:eastAsia="zh-CN" w:bidi="ug-CN"/>
        </w:rPr>
        <w:t>wurden</w:t>
      </w:r>
      <w:r w:rsidRPr="002F7C6A">
        <w:rPr>
          <w:rFonts w:ascii="Arial" w:eastAsia="Times New Roman" w:hAnsi="Arial" w:cs="Arial"/>
          <w:color w:val="444444"/>
          <w:lang w:val="de-DE" w:eastAsia="zh-CN" w:bidi="ug-CN"/>
        </w:rPr>
        <w:t>, z. B. beim Einsatz von Standard-Radlager</w:t>
      </w:r>
      <w:r w:rsidR="00FB1F33">
        <w:rPr>
          <w:rFonts w:ascii="Arial" w:eastAsia="Times New Roman" w:hAnsi="Arial" w:cs="Arial"/>
          <w:color w:val="444444"/>
          <w:lang w:val="de-DE" w:eastAsia="zh-CN" w:bidi="ug-CN"/>
        </w:rPr>
        <w:t>n</w:t>
      </w:r>
      <w:r w:rsidRPr="002F7C6A">
        <w:rPr>
          <w:rFonts w:ascii="Arial" w:eastAsia="Times New Roman" w:hAnsi="Arial" w:cs="Arial"/>
          <w:color w:val="444444"/>
          <w:lang w:val="de-DE" w:eastAsia="zh-CN" w:bidi="ug-CN"/>
        </w:rPr>
        <w:t xml:space="preserve"> in Hochleistungsfahrzeugen. FAQs liefern ergänzende </w:t>
      </w:r>
      <w:r w:rsidRPr="002F7C6A">
        <w:rPr>
          <w:rFonts w:ascii="Arial" w:eastAsia="Times New Roman" w:hAnsi="Arial" w:cs="Arial"/>
          <w:color w:val="444444"/>
          <w:lang w:val="de-DE" w:eastAsia="zh-CN" w:bidi="ug-CN"/>
        </w:rPr>
        <w:lastRenderedPageBreak/>
        <w:t xml:space="preserve">Detailinformationen zur Implementierung, zum technischen Hintergrund und zu den erreichbaren Ergebnissen </w:t>
      </w:r>
      <w:r w:rsidR="00472115">
        <w:rPr>
          <w:rFonts w:ascii="Arial" w:eastAsia="Times New Roman" w:hAnsi="Arial" w:cs="Arial"/>
          <w:color w:val="444444"/>
          <w:lang w:val="de-DE" w:eastAsia="zh-CN" w:bidi="ug-CN"/>
        </w:rPr>
        <w:t>mit</w:t>
      </w:r>
      <w:r w:rsidR="00472115" w:rsidRPr="002F7C6A">
        <w:rPr>
          <w:rFonts w:ascii="Arial" w:eastAsia="Times New Roman" w:hAnsi="Arial" w:cs="Arial"/>
          <w:color w:val="444444"/>
          <w:lang w:val="de-DE" w:eastAsia="zh-CN" w:bidi="ug-CN"/>
        </w:rPr>
        <w:t xml:space="preserve"> </w:t>
      </w:r>
      <w:r w:rsidRPr="002F7C6A">
        <w:rPr>
          <w:rFonts w:ascii="Arial" w:eastAsia="Times New Roman" w:hAnsi="Arial" w:cs="Arial"/>
          <w:color w:val="444444"/>
          <w:lang w:val="de-DE" w:eastAsia="zh-CN" w:bidi="ug-CN"/>
        </w:rPr>
        <w:t>Friction Inserts.</w:t>
      </w:r>
    </w:p>
    <w:p w14:paraId="1C6AFE59" w14:textId="77777777" w:rsidR="00107109" w:rsidRDefault="00107109" w:rsidP="002F7C6A">
      <w:pPr>
        <w:spacing w:line="360" w:lineRule="auto"/>
        <w:jc w:val="both"/>
        <w:textAlignment w:val="baseline"/>
        <w:rPr>
          <w:rFonts w:ascii="Arial" w:eastAsia="Times New Roman" w:hAnsi="Arial" w:cs="Arial"/>
          <w:color w:val="444444"/>
          <w:lang w:val="de-DE" w:eastAsia="zh-CN" w:bidi="ug-CN"/>
        </w:rPr>
      </w:pPr>
    </w:p>
    <w:p w14:paraId="54FF98F5" w14:textId="5B50FF63" w:rsidR="002F7C6A" w:rsidRDefault="00107109" w:rsidP="002F7C6A">
      <w:pPr>
        <w:spacing w:line="360" w:lineRule="auto"/>
        <w:jc w:val="both"/>
        <w:textAlignment w:val="baseline"/>
        <w:rPr>
          <w:rFonts w:ascii="Arial" w:eastAsia="Times New Roman" w:hAnsi="Arial" w:cs="Arial"/>
          <w:color w:val="444444"/>
          <w:lang w:val="de-DE" w:eastAsia="zh-CN" w:bidi="ug-CN"/>
        </w:rPr>
      </w:pPr>
      <w:r w:rsidRPr="00107109">
        <w:rPr>
          <w:rFonts w:ascii="Arial" w:eastAsia="Times New Roman" w:hAnsi="Arial" w:cs="Arial"/>
          <w:color w:val="444444"/>
          <w:lang w:val="de-DE" w:eastAsia="zh-CN" w:bidi="ug-CN"/>
        </w:rPr>
        <w:t xml:space="preserve">Die Website ist auf Englisch und Deutsch verfügbar. </w:t>
      </w:r>
      <w:r w:rsidR="004876F6">
        <w:rPr>
          <w:rFonts w:ascii="Arial" w:eastAsia="Times New Roman" w:hAnsi="Arial" w:cs="Arial"/>
          <w:color w:val="444444"/>
          <w:lang w:val="de-DE" w:eastAsia="zh-CN" w:bidi="ug-CN"/>
        </w:rPr>
        <w:t xml:space="preserve">Im Download-Bereich finden User grundsätzliche </w:t>
      </w:r>
      <w:r w:rsidRPr="00107109">
        <w:rPr>
          <w:rFonts w:ascii="Arial" w:eastAsia="Times New Roman" w:hAnsi="Arial" w:cs="Arial"/>
          <w:color w:val="444444"/>
          <w:lang w:val="de-DE" w:eastAsia="zh-CN" w:bidi="ug-CN"/>
        </w:rPr>
        <w:t xml:space="preserve">Informationen über die Automobilanwendungen von </w:t>
      </w:r>
      <w:r w:rsidR="004876F6">
        <w:rPr>
          <w:rFonts w:ascii="Arial" w:eastAsia="Times New Roman" w:hAnsi="Arial" w:cs="Arial"/>
          <w:color w:val="444444"/>
          <w:lang w:val="de-DE" w:eastAsia="zh-CN" w:bidi="ug-CN"/>
        </w:rPr>
        <w:t>Fricti</w:t>
      </w:r>
      <w:r w:rsidR="007C14E2">
        <w:rPr>
          <w:rFonts w:ascii="Arial" w:eastAsia="Times New Roman" w:hAnsi="Arial" w:cs="Arial"/>
          <w:color w:val="444444"/>
          <w:lang w:val="de-DE" w:eastAsia="zh-CN" w:bidi="ug-CN"/>
        </w:rPr>
        <w:t>on</w:t>
      </w:r>
      <w:r w:rsidR="004876F6">
        <w:rPr>
          <w:rFonts w:ascii="Arial" w:eastAsia="Times New Roman" w:hAnsi="Arial" w:cs="Arial"/>
          <w:color w:val="444444"/>
          <w:lang w:val="de-DE" w:eastAsia="zh-CN" w:bidi="ug-CN"/>
        </w:rPr>
        <w:t xml:space="preserve"> Inserts </w:t>
      </w:r>
      <w:r>
        <w:rPr>
          <w:rFonts w:ascii="Arial" w:eastAsia="Times New Roman" w:hAnsi="Arial" w:cs="Arial"/>
          <w:color w:val="444444"/>
          <w:lang w:val="de-DE" w:eastAsia="zh-CN" w:bidi="ug-CN"/>
        </w:rPr>
        <w:t xml:space="preserve">in den Sprachen </w:t>
      </w:r>
      <w:r w:rsidRPr="00107109">
        <w:rPr>
          <w:rFonts w:ascii="Arial" w:eastAsia="Times New Roman" w:hAnsi="Arial" w:cs="Arial"/>
          <w:color w:val="444444"/>
          <w:lang w:val="de-DE" w:eastAsia="zh-CN" w:bidi="ug-CN"/>
        </w:rPr>
        <w:t>Französisch, Italienisch, Chinesisch und Japanisch.</w:t>
      </w:r>
    </w:p>
    <w:p w14:paraId="0658E792" w14:textId="77777777" w:rsidR="00107109" w:rsidRDefault="00107109" w:rsidP="002F7C6A">
      <w:pPr>
        <w:spacing w:line="360" w:lineRule="auto"/>
        <w:jc w:val="both"/>
        <w:textAlignment w:val="baseline"/>
        <w:rPr>
          <w:rFonts w:ascii="Arial" w:eastAsia="Times New Roman" w:hAnsi="Arial" w:cs="Arial"/>
          <w:color w:val="444444"/>
          <w:lang w:val="de-DE" w:eastAsia="zh-CN" w:bidi="ug-CN"/>
        </w:rPr>
      </w:pPr>
    </w:p>
    <w:p w14:paraId="04E346AF" w14:textId="4D624FCE" w:rsidR="00107109" w:rsidRPr="00107109" w:rsidRDefault="00107109" w:rsidP="00E27A92">
      <w:pPr>
        <w:pStyle w:val="KeinAbsatzformat"/>
        <w:spacing w:line="360" w:lineRule="auto"/>
        <w:jc w:val="both"/>
        <w:rPr>
          <w:rFonts w:ascii="Arial" w:eastAsia="Times New Roman" w:hAnsi="Arial" w:cs="Arial"/>
          <w:b/>
          <w:color w:val="444444"/>
          <w:lang w:val="de-DE" w:eastAsia="zh-CN" w:bidi="ug-CN"/>
        </w:rPr>
      </w:pPr>
      <w:r w:rsidRPr="00107109">
        <w:rPr>
          <w:rFonts w:ascii="Arial" w:eastAsia="Times New Roman" w:hAnsi="Arial" w:cs="Arial"/>
          <w:b/>
          <w:color w:val="444444"/>
          <w:lang w:val="de-DE" w:eastAsia="zh-CN" w:bidi="ug-CN"/>
        </w:rPr>
        <w:t>Über Fricti</w:t>
      </w:r>
      <w:r w:rsidR="00D221DF">
        <w:rPr>
          <w:rFonts w:ascii="Arial" w:eastAsia="Times New Roman" w:hAnsi="Arial" w:cs="Arial"/>
          <w:b/>
          <w:color w:val="444444"/>
          <w:lang w:val="de-DE" w:eastAsia="zh-CN" w:bidi="ug-CN"/>
        </w:rPr>
        <w:t>o</w:t>
      </w:r>
      <w:r w:rsidRPr="00107109">
        <w:rPr>
          <w:rFonts w:ascii="Arial" w:eastAsia="Times New Roman" w:hAnsi="Arial" w:cs="Arial"/>
          <w:b/>
          <w:color w:val="444444"/>
          <w:lang w:val="de-DE" w:eastAsia="zh-CN" w:bidi="ug-CN"/>
        </w:rPr>
        <w:t>n</w:t>
      </w:r>
      <w:r w:rsidR="00FA3AEA">
        <w:rPr>
          <w:rFonts w:ascii="Arial" w:eastAsia="Times New Roman" w:hAnsi="Arial" w:cs="Arial"/>
          <w:b/>
          <w:color w:val="444444"/>
          <w:lang w:val="de-DE" w:eastAsia="zh-CN" w:bidi="ug-CN"/>
        </w:rPr>
        <w:t xml:space="preserve"> </w:t>
      </w:r>
      <w:r w:rsidRPr="00107109">
        <w:rPr>
          <w:rFonts w:ascii="Arial" w:eastAsia="Times New Roman" w:hAnsi="Arial" w:cs="Arial"/>
          <w:b/>
          <w:color w:val="444444"/>
          <w:lang w:val="de-DE" w:eastAsia="zh-CN" w:bidi="ug-CN"/>
        </w:rPr>
        <w:t>Inserts</w:t>
      </w:r>
    </w:p>
    <w:p w14:paraId="3A7190A8" w14:textId="0F7C7830" w:rsidR="00797C12" w:rsidRDefault="00797C12" w:rsidP="00E27A92">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Friction Inserts </w:t>
      </w:r>
      <w:r w:rsidRPr="00107109">
        <w:rPr>
          <w:rFonts w:ascii="Arial" w:eastAsia="Times New Roman" w:hAnsi="Arial" w:cs="Arial"/>
          <w:color w:val="444444"/>
          <w:lang w:val="de-DE" w:eastAsia="zh-CN" w:bidi="ug-CN"/>
        </w:rPr>
        <w:t xml:space="preserve">helfen, </w:t>
      </w:r>
      <w:r>
        <w:rPr>
          <w:rFonts w:ascii="Arial" w:eastAsia="Times New Roman" w:hAnsi="Arial" w:cs="Arial"/>
          <w:color w:val="444444"/>
          <w:lang w:val="de-DE" w:eastAsia="zh-CN" w:bidi="ug-CN"/>
        </w:rPr>
        <w:t xml:space="preserve">den </w:t>
      </w:r>
      <w:r w:rsidR="007C14E2">
        <w:rPr>
          <w:rFonts w:ascii="Arial" w:eastAsia="Times New Roman" w:hAnsi="Arial" w:cs="Arial"/>
          <w:color w:val="444444"/>
          <w:lang w:val="de-DE" w:eastAsia="zh-CN" w:bidi="ug-CN"/>
        </w:rPr>
        <w:t>statischen Haftr</w:t>
      </w:r>
      <w:r w:rsidRPr="00107109">
        <w:rPr>
          <w:rFonts w:ascii="Arial" w:eastAsia="Times New Roman" w:hAnsi="Arial" w:cs="Arial"/>
          <w:color w:val="444444"/>
          <w:lang w:val="de-DE" w:eastAsia="zh-CN" w:bidi="ug-CN"/>
        </w:rPr>
        <w:t>eibungskoeffizienten in Schraub- und Press</w:t>
      </w:r>
      <w:r w:rsidR="00FB1F33">
        <w:rPr>
          <w:rFonts w:ascii="Arial" w:eastAsia="Times New Roman" w:hAnsi="Arial" w:cs="Arial"/>
          <w:color w:val="444444"/>
          <w:lang w:val="de-DE" w:eastAsia="zh-CN" w:bidi="ug-CN"/>
        </w:rPr>
        <w:t>sitz</w:t>
      </w:r>
      <w:r w:rsidRPr="00107109">
        <w:rPr>
          <w:rFonts w:ascii="Arial" w:eastAsia="Times New Roman" w:hAnsi="Arial" w:cs="Arial"/>
          <w:color w:val="444444"/>
          <w:lang w:val="de-DE" w:eastAsia="zh-CN" w:bidi="ug-CN"/>
        </w:rPr>
        <w:t>verbindungen</w:t>
      </w:r>
      <w:r>
        <w:rPr>
          <w:rFonts w:ascii="Arial" w:eastAsia="Times New Roman" w:hAnsi="Arial" w:cs="Arial"/>
          <w:color w:val="444444"/>
          <w:lang w:val="de-DE" w:eastAsia="zh-CN" w:bidi="ug-CN"/>
        </w:rPr>
        <w:t xml:space="preserve"> zu erhöhen</w:t>
      </w:r>
      <w:r w:rsidRPr="00107109">
        <w:rPr>
          <w:rFonts w:ascii="Arial" w:eastAsia="Times New Roman" w:hAnsi="Arial" w:cs="Arial"/>
          <w:color w:val="444444"/>
          <w:lang w:val="de-DE" w:eastAsia="zh-CN" w:bidi="ug-CN"/>
        </w:rPr>
        <w:t xml:space="preserve">. </w:t>
      </w:r>
      <w:r w:rsidR="008F63B3">
        <w:rPr>
          <w:rFonts w:ascii="Arial" w:eastAsia="Times New Roman" w:hAnsi="Arial" w:cs="Arial"/>
          <w:color w:val="444444"/>
          <w:lang w:val="de-DE" w:eastAsia="zh-CN" w:bidi="ug-CN"/>
        </w:rPr>
        <w:t xml:space="preserve">Dies </w:t>
      </w:r>
      <w:proofErr w:type="gramStart"/>
      <w:r w:rsidRPr="00107109">
        <w:rPr>
          <w:rFonts w:ascii="Arial" w:eastAsia="Times New Roman" w:hAnsi="Arial" w:cs="Arial"/>
          <w:color w:val="444444"/>
          <w:lang w:val="de-DE" w:eastAsia="zh-CN" w:bidi="ug-CN"/>
        </w:rPr>
        <w:t>ermöglicht</w:t>
      </w:r>
      <w:proofErr w:type="gramEnd"/>
      <w:r w:rsidRPr="00107109">
        <w:rPr>
          <w:rFonts w:ascii="Arial" w:eastAsia="Times New Roman" w:hAnsi="Arial" w:cs="Arial"/>
          <w:color w:val="444444"/>
          <w:lang w:val="de-DE" w:eastAsia="zh-CN" w:bidi="ug-CN"/>
        </w:rPr>
        <w:t xml:space="preserve"> leichtere und kompaktere Bauteilkonstruktion</w:t>
      </w:r>
      <w:r w:rsidR="008F63B3">
        <w:rPr>
          <w:rFonts w:ascii="Arial" w:eastAsia="Times New Roman" w:hAnsi="Arial" w:cs="Arial"/>
          <w:color w:val="444444"/>
          <w:lang w:val="de-DE" w:eastAsia="zh-CN" w:bidi="ug-CN"/>
        </w:rPr>
        <w:t>en</w:t>
      </w:r>
      <w:r w:rsidRPr="00107109">
        <w:rPr>
          <w:rFonts w:ascii="Arial" w:eastAsia="Times New Roman" w:hAnsi="Arial" w:cs="Arial"/>
          <w:color w:val="444444"/>
          <w:lang w:val="de-DE" w:eastAsia="zh-CN" w:bidi="ug-CN"/>
        </w:rPr>
        <w:t xml:space="preserve"> sowie die Übertragung höherer Drehmomente und Scherkräfte. Diese Eigenschaften sind von entscheidender Bedeutung für Anwendungen im Bereich der E-Mobilität und </w:t>
      </w:r>
      <w:r>
        <w:rPr>
          <w:rFonts w:ascii="Arial" w:eastAsia="Times New Roman" w:hAnsi="Arial" w:cs="Arial"/>
          <w:color w:val="444444"/>
          <w:lang w:val="de-DE" w:eastAsia="zh-CN" w:bidi="ug-CN"/>
        </w:rPr>
        <w:t xml:space="preserve">deren </w:t>
      </w:r>
      <w:r w:rsidRPr="00107109">
        <w:rPr>
          <w:rFonts w:ascii="Arial" w:eastAsia="Times New Roman" w:hAnsi="Arial" w:cs="Arial"/>
          <w:color w:val="444444"/>
          <w:lang w:val="de-DE" w:eastAsia="zh-CN" w:bidi="ug-CN"/>
        </w:rPr>
        <w:t>steigende</w:t>
      </w:r>
      <w:r>
        <w:rPr>
          <w:rFonts w:ascii="Arial" w:eastAsia="Times New Roman" w:hAnsi="Arial" w:cs="Arial"/>
          <w:color w:val="444444"/>
          <w:lang w:val="de-DE" w:eastAsia="zh-CN" w:bidi="ug-CN"/>
        </w:rPr>
        <w:t>n</w:t>
      </w:r>
      <w:r w:rsidRPr="00107109">
        <w:rPr>
          <w:rFonts w:ascii="Arial" w:eastAsia="Times New Roman" w:hAnsi="Arial" w:cs="Arial"/>
          <w:color w:val="444444"/>
          <w:lang w:val="de-DE" w:eastAsia="zh-CN" w:bidi="ug-CN"/>
        </w:rPr>
        <w:t xml:space="preserve"> Leistungsanforderungen</w:t>
      </w:r>
      <w:r w:rsidR="007C14E2">
        <w:rPr>
          <w:rFonts w:ascii="Arial" w:eastAsia="Times New Roman" w:hAnsi="Arial" w:cs="Arial"/>
          <w:color w:val="444444"/>
          <w:lang w:val="de-DE" w:eastAsia="zh-CN" w:bidi="ug-CN"/>
        </w:rPr>
        <w:t>.</w:t>
      </w:r>
    </w:p>
    <w:p w14:paraId="718376F1" w14:textId="5CB677F5" w:rsidR="00797C12" w:rsidRDefault="00FA3AEA" w:rsidP="008F63B3">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Freudenberg hat die </w:t>
      </w:r>
      <w:r w:rsidR="00107109" w:rsidRPr="00107109">
        <w:rPr>
          <w:rFonts w:ascii="Arial" w:eastAsia="Times New Roman" w:hAnsi="Arial" w:cs="Arial"/>
          <w:color w:val="444444"/>
          <w:lang w:val="de-DE" w:eastAsia="zh-CN" w:bidi="ug-CN"/>
        </w:rPr>
        <w:t xml:space="preserve">innovative Technologie zur </w:t>
      </w:r>
      <w:r w:rsidR="007C14E2">
        <w:rPr>
          <w:rFonts w:ascii="Arial" w:eastAsia="Times New Roman" w:hAnsi="Arial" w:cs="Arial"/>
          <w:color w:val="444444"/>
          <w:lang w:val="de-DE" w:eastAsia="zh-CN" w:bidi="ug-CN"/>
        </w:rPr>
        <w:t>Reibwerterhöhung</w:t>
      </w:r>
      <w:r w:rsidR="007C14E2" w:rsidRPr="00107109">
        <w:rPr>
          <w:rFonts w:ascii="Arial" w:eastAsia="Times New Roman" w:hAnsi="Arial" w:cs="Arial"/>
          <w:color w:val="444444"/>
          <w:lang w:val="de-DE" w:eastAsia="zh-CN" w:bidi="ug-CN"/>
        </w:rPr>
        <w:t xml:space="preserve"> </w:t>
      </w:r>
      <w:r w:rsidR="00107109" w:rsidRPr="00107109">
        <w:rPr>
          <w:rFonts w:ascii="Arial" w:eastAsia="Times New Roman" w:hAnsi="Arial" w:cs="Arial"/>
          <w:color w:val="444444"/>
          <w:lang w:val="de-DE" w:eastAsia="zh-CN" w:bidi="ug-CN"/>
        </w:rPr>
        <w:t>im Oktober 2019</w:t>
      </w:r>
      <w:r w:rsidR="00E432A4">
        <w:rPr>
          <w:rFonts w:ascii="Arial" w:eastAsia="Times New Roman" w:hAnsi="Arial" w:cs="Arial"/>
          <w:color w:val="444444"/>
          <w:lang w:val="de-DE" w:eastAsia="zh-CN" w:bidi="ug-CN"/>
        </w:rPr>
        <w:t xml:space="preserve"> übernommen</w:t>
      </w:r>
      <w:r w:rsidR="00FB1F33">
        <w:rPr>
          <w:rFonts w:ascii="Arial" w:eastAsia="Times New Roman" w:hAnsi="Arial" w:cs="Arial"/>
          <w:color w:val="444444"/>
          <w:lang w:val="de-DE" w:eastAsia="zh-CN" w:bidi="ug-CN"/>
        </w:rPr>
        <w:t xml:space="preserve"> und </w:t>
      </w:r>
      <w:r w:rsidR="008F63B3">
        <w:rPr>
          <w:rFonts w:ascii="Arial" w:eastAsia="Times New Roman" w:hAnsi="Arial" w:cs="Arial"/>
          <w:color w:val="444444"/>
          <w:lang w:val="de-DE" w:eastAsia="zh-CN" w:bidi="ug-CN"/>
        </w:rPr>
        <w:t xml:space="preserve">die Produktion in einen zuverlässigen Prozess im Industriemaßstab überführt, </w:t>
      </w:r>
      <w:r w:rsidR="00FB1F33">
        <w:rPr>
          <w:rFonts w:ascii="Arial" w:eastAsia="Times New Roman" w:hAnsi="Arial" w:cs="Arial"/>
          <w:color w:val="444444"/>
          <w:lang w:val="de-DE" w:eastAsia="zh-CN" w:bidi="ug-CN"/>
        </w:rPr>
        <w:t xml:space="preserve">der </w:t>
      </w:r>
      <w:r w:rsidR="00FB1F33" w:rsidRPr="00107109">
        <w:rPr>
          <w:rFonts w:ascii="Arial" w:eastAsia="Times New Roman" w:hAnsi="Arial" w:cs="Arial"/>
          <w:color w:val="444444"/>
          <w:lang w:val="de-DE" w:eastAsia="zh-CN" w:bidi="ug-CN"/>
        </w:rPr>
        <w:t xml:space="preserve">den </w:t>
      </w:r>
      <w:r w:rsidR="00FB1F33">
        <w:rPr>
          <w:rFonts w:ascii="Arial" w:eastAsia="Times New Roman" w:hAnsi="Arial" w:cs="Arial"/>
          <w:color w:val="444444"/>
          <w:lang w:val="de-DE" w:eastAsia="zh-CN" w:bidi="ug-CN"/>
        </w:rPr>
        <w:t xml:space="preserve">eigenen hohen </w:t>
      </w:r>
      <w:r w:rsidR="00FB1F33" w:rsidRPr="00107109">
        <w:rPr>
          <w:rFonts w:ascii="Arial" w:eastAsia="Times New Roman" w:hAnsi="Arial" w:cs="Arial"/>
          <w:color w:val="444444"/>
          <w:lang w:val="de-DE" w:eastAsia="zh-CN" w:bidi="ug-CN"/>
        </w:rPr>
        <w:t>Standards im Bereich Health</w:t>
      </w:r>
      <w:r w:rsidR="008F63B3">
        <w:rPr>
          <w:rFonts w:ascii="Arial" w:eastAsia="Times New Roman" w:hAnsi="Arial" w:cs="Arial"/>
          <w:color w:val="444444"/>
          <w:lang w:val="de-DE" w:eastAsia="zh-CN" w:bidi="ug-CN"/>
        </w:rPr>
        <w:t>,</w:t>
      </w:r>
      <w:r w:rsidR="00FB1F33" w:rsidRPr="00107109">
        <w:rPr>
          <w:rFonts w:ascii="Arial" w:eastAsia="Times New Roman" w:hAnsi="Arial" w:cs="Arial"/>
          <w:color w:val="444444"/>
          <w:lang w:val="de-DE" w:eastAsia="zh-CN" w:bidi="ug-CN"/>
        </w:rPr>
        <w:t xml:space="preserve"> Safety &amp; Environment und den Qualitätsanforderungen der Automobilindustrie entspricht</w:t>
      </w:r>
      <w:r w:rsidR="00797C12">
        <w:rPr>
          <w:rFonts w:ascii="Arial" w:eastAsia="Times New Roman" w:hAnsi="Arial" w:cs="Arial"/>
          <w:color w:val="444444"/>
          <w:lang w:val="de-DE" w:eastAsia="zh-CN" w:bidi="ug-CN"/>
        </w:rPr>
        <w:t xml:space="preserve">. </w:t>
      </w:r>
    </w:p>
    <w:p w14:paraId="4CD96D26" w14:textId="5F24D595" w:rsidR="00107109" w:rsidRDefault="00797C12" w:rsidP="00E27A92">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Friction Inserts wurde bereits </w:t>
      </w:r>
      <w:r w:rsidRPr="00107109">
        <w:rPr>
          <w:rFonts w:ascii="Arial" w:eastAsia="Times New Roman" w:hAnsi="Arial" w:cs="Arial"/>
          <w:color w:val="444444"/>
          <w:lang w:val="de-DE" w:eastAsia="zh-CN" w:bidi="ug-CN"/>
        </w:rPr>
        <w:t xml:space="preserve">mit zwei renommierten Preisen ausgezeichnet: </w:t>
      </w:r>
      <w:r>
        <w:rPr>
          <w:rFonts w:ascii="Arial" w:eastAsia="Times New Roman" w:hAnsi="Arial" w:cs="Arial"/>
          <w:color w:val="444444"/>
          <w:lang w:val="de-DE" w:eastAsia="zh-CN" w:bidi="ug-CN"/>
        </w:rPr>
        <w:t xml:space="preserve">dem </w:t>
      </w:r>
      <w:r w:rsidRPr="00FA3AEA">
        <w:rPr>
          <w:rFonts w:ascii="Arial" w:eastAsia="Times New Roman" w:hAnsi="Arial" w:cs="Arial"/>
          <w:color w:val="444444"/>
          <w:lang w:val="de-DE" w:eastAsia="zh-CN" w:bidi="ug-CN"/>
        </w:rPr>
        <w:t xml:space="preserve">German Innovation </w:t>
      </w:r>
      <w:r w:rsidRPr="00E27A92">
        <w:rPr>
          <w:rFonts w:ascii="Arial" w:eastAsia="Times New Roman" w:hAnsi="Arial" w:cs="Arial"/>
          <w:color w:val="444444"/>
          <w:lang w:val="de-DE" w:eastAsia="zh-CN" w:bidi="ug-CN"/>
        </w:rPr>
        <w:t>Award</w:t>
      </w:r>
      <w:r w:rsidR="00E27A92">
        <w:rPr>
          <w:rFonts w:ascii="Arial" w:eastAsia="Times New Roman" w:hAnsi="Arial" w:cs="Arial"/>
          <w:color w:val="444444"/>
          <w:lang w:val="de-DE" w:eastAsia="zh-CN" w:bidi="ug-CN"/>
        </w:rPr>
        <w:t xml:space="preserve"> </w:t>
      </w:r>
      <w:r w:rsidRPr="00107109">
        <w:rPr>
          <w:rFonts w:ascii="Arial" w:eastAsia="Times New Roman" w:hAnsi="Arial" w:cs="Arial"/>
          <w:color w:val="444444"/>
          <w:lang w:val="de-DE" w:eastAsia="zh-CN" w:bidi="ug-CN"/>
        </w:rPr>
        <w:t>des Rat</w:t>
      </w:r>
      <w:r>
        <w:rPr>
          <w:rFonts w:ascii="Arial" w:eastAsia="Times New Roman" w:hAnsi="Arial" w:cs="Arial"/>
          <w:color w:val="444444"/>
          <w:lang w:val="de-DE" w:eastAsia="zh-CN" w:bidi="ug-CN"/>
        </w:rPr>
        <w:t>s</w:t>
      </w:r>
      <w:r w:rsidRPr="00107109">
        <w:rPr>
          <w:rFonts w:ascii="Arial" w:eastAsia="Times New Roman" w:hAnsi="Arial" w:cs="Arial"/>
          <w:color w:val="444444"/>
          <w:lang w:val="de-DE" w:eastAsia="zh-CN" w:bidi="ug-CN"/>
        </w:rPr>
        <w:t xml:space="preserve"> für Formgebung im Jahr 2018 und </w:t>
      </w:r>
      <w:r>
        <w:rPr>
          <w:rFonts w:ascii="Arial" w:eastAsia="Times New Roman" w:hAnsi="Arial" w:cs="Arial"/>
          <w:color w:val="444444"/>
          <w:lang w:val="de-DE" w:eastAsia="zh-CN" w:bidi="ug-CN"/>
        </w:rPr>
        <w:t>dem</w:t>
      </w:r>
      <w:r w:rsidRPr="00FA3AEA">
        <w:rPr>
          <w:rFonts w:eastAsia="Times New Roman"/>
          <w:color w:val="444444"/>
          <w:lang w:val="de-DE" w:eastAsia="zh-CN" w:bidi="ug-CN"/>
        </w:rPr>
        <w:t xml:space="preserve"> </w:t>
      </w:r>
      <w:r w:rsidRPr="00FA3AEA">
        <w:rPr>
          <w:rFonts w:ascii="Arial" w:eastAsia="Times New Roman" w:hAnsi="Arial" w:cs="Arial"/>
          <w:color w:val="444444"/>
          <w:lang w:val="de-DE" w:eastAsia="zh-CN" w:bidi="ug-CN"/>
        </w:rPr>
        <w:t>MATERIALICA Design + Technology Award</w:t>
      </w:r>
      <w:r w:rsidRPr="00FA3AEA">
        <w:rPr>
          <w:rStyle w:val="acopre1"/>
          <w:rFonts w:ascii="Arial" w:hAnsi="Arial" w:cs="Arial"/>
          <w:color w:val="4D5156"/>
          <w:sz w:val="21"/>
          <w:szCs w:val="21"/>
          <w:lang w:val="de-DE"/>
        </w:rPr>
        <w:t xml:space="preserve"> </w:t>
      </w:r>
      <w:r w:rsidRPr="00107109">
        <w:rPr>
          <w:rFonts w:ascii="Arial" w:eastAsia="Times New Roman" w:hAnsi="Arial" w:cs="Arial"/>
          <w:color w:val="444444"/>
          <w:lang w:val="de-DE" w:eastAsia="zh-CN" w:bidi="ug-CN"/>
        </w:rPr>
        <w:t>im Jahr 2017.</w:t>
      </w:r>
    </w:p>
    <w:p w14:paraId="0C6DDE1C" w14:textId="5852171C" w:rsidR="00797C12" w:rsidRDefault="00797C12" w:rsidP="00E27A92">
      <w:pPr>
        <w:pStyle w:val="KeinAbsatzformat"/>
        <w:spacing w:line="360" w:lineRule="auto"/>
        <w:jc w:val="both"/>
        <w:rPr>
          <w:rFonts w:ascii="Arial" w:eastAsia="Times New Roman" w:hAnsi="Arial" w:cs="Arial"/>
          <w:color w:val="444444"/>
          <w:lang w:val="de-DE" w:eastAsia="zh-CN" w:bidi="ug-CN"/>
        </w:rPr>
      </w:pPr>
    </w:p>
    <w:p w14:paraId="604D71CD" w14:textId="264EB414" w:rsidR="005D3467" w:rsidRPr="004201EC" w:rsidRDefault="005D3467" w:rsidP="00E27A92">
      <w:pPr>
        <w:pStyle w:val="KeinAbsatzformat"/>
        <w:spacing w:line="360" w:lineRule="auto"/>
        <w:jc w:val="both"/>
        <w:rPr>
          <w:rFonts w:ascii="Arial" w:eastAsia="Times New Roman" w:hAnsi="Arial" w:cs="Arial"/>
          <w:color w:val="444444"/>
          <w:lang w:val="de-DE" w:eastAsia="zh-CN" w:bidi="ug-CN"/>
        </w:rPr>
      </w:pPr>
      <w:r>
        <w:rPr>
          <w:rFonts w:ascii="Arial" w:eastAsia="Times New Roman" w:hAnsi="Arial" w:cs="Arial"/>
          <w:color w:val="444444"/>
          <w:lang w:val="de-DE" w:eastAsia="zh-CN" w:bidi="ug-CN"/>
        </w:rPr>
        <w:t xml:space="preserve">Die neue Website </w:t>
      </w:r>
      <w:proofErr w:type="gramStart"/>
      <w:r>
        <w:rPr>
          <w:rFonts w:ascii="Arial" w:eastAsia="Times New Roman" w:hAnsi="Arial" w:cs="Arial"/>
          <w:color w:val="444444"/>
          <w:lang w:val="de-DE" w:eastAsia="zh-CN" w:bidi="ug-CN"/>
        </w:rPr>
        <w:t>finden</w:t>
      </w:r>
      <w:proofErr w:type="gramEnd"/>
      <w:r>
        <w:rPr>
          <w:rFonts w:ascii="Arial" w:eastAsia="Times New Roman" w:hAnsi="Arial" w:cs="Arial"/>
          <w:color w:val="444444"/>
          <w:lang w:val="de-DE" w:eastAsia="zh-CN" w:bidi="ug-CN"/>
        </w:rPr>
        <w:t xml:space="preserve"> User unter </w:t>
      </w:r>
      <w:r w:rsidRPr="005D3467">
        <w:rPr>
          <w:rFonts w:ascii="Arial" w:eastAsia="Times New Roman" w:hAnsi="Arial" w:cs="Arial"/>
          <w:b/>
          <w:u w:val="single"/>
          <w:lang w:val="de-DE" w:eastAsia="zh-CN" w:bidi="ug-CN"/>
        </w:rPr>
        <w:t>frictioninserts.freudenberg-pm.com</w:t>
      </w:r>
    </w:p>
    <w:p w14:paraId="53E38BCE" w14:textId="77777777" w:rsidR="00E27A92" w:rsidRDefault="00E27A92" w:rsidP="00E5585F">
      <w:pPr>
        <w:pStyle w:val="Headline0"/>
        <w:spacing w:line="360" w:lineRule="auto"/>
        <w:ind w:right="-36"/>
        <w:jc w:val="both"/>
        <w:rPr>
          <w:rFonts w:ascii="Arial" w:hAnsi="Arial" w:cs="Arial"/>
          <w:bCs w:val="0"/>
          <w:caps w:val="0"/>
          <w:color w:val="auto"/>
          <w:sz w:val="24"/>
          <w:szCs w:val="24"/>
          <w:lang w:val="de-DE"/>
        </w:rPr>
      </w:pPr>
    </w:p>
    <w:p w14:paraId="18869331" w14:textId="7F7202D4" w:rsidR="00E5585F" w:rsidRPr="00F94940" w:rsidRDefault="00E5585F" w:rsidP="00E5585F">
      <w:pPr>
        <w:pStyle w:val="Headline0"/>
        <w:spacing w:line="360" w:lineRule="auto"/>
        <w:ind w:right="-36"/>
        <w:jc w:val="both"/>
        <w:rPr>
          <w:rFonts w:ascii="Arial" w:hAnsi="Arial" w:cs="Arial"/>
          <w:bCs w:val="0"/>
          <w:caps w:val="0"/>
          <w:color w:val="auto"/>
          <w:sz w:val="24"/>
          <w:szCs w:val="24"/>
          <w:lang w:val="de-DE"/>
        </w:rPr>
      </w:pPr>
      <w:r w:rsidRPr="00F94940">
        <w:rPr>
          <w:rFonts w:ascii="Arial" w:hAnsi="Arial" w:cs="Arial"/>
          <w:bCs w:val="0"/>
          <w:caps w:val="0"/>
          <w:color w:val="auto"/>
          <w:sz w:val="24"/>
          <w:szCs w:val="24"/>
          <w:lang w:val="de-DE"/>
        </w:rPr>
        <w:t>Kontakt für Medienanfragen</w:t>
      </w:r>
    </w:p>
    <w:p w14:paraId="229D1EC4" w14:textId="77777777" w:rsidR="00E5585F" w:rsidRPr="00F94940" w:rsidRDefault="00E5585F" w:rsidP="00E5585F">
      <w:pPr>
        <w:pStyle w:val="Headline0"/>
        <w:spacing w:line="240" w:lineRule="auto"/>
        <w:ind w:right="-1737"/>
        <w:jc w:val="both"/>
        <w:rPr>
          <w:rFonts w:ascii="Arial" w:hAnsi="Arial" w:cs="Arial"/>
          <w:bCs w:val="0"/>
          <w:caps w:val="0"/>
          <w:color w:val="000000"/>
          <w:sz w:val="20"/>
          <w:szCs w:val="20"/>
          <w:lang w:val="de-DE"/>
        </w:rPr>
      </w:pPr>
      <w:r w:rsidRPr="00865AC6">
        <w:rPr>
          <w:rFonts w:ascii="Arial" w:hAnsi="Arial" w:cs="Arial"/>
          <w:bCs w:val="0"/>
          <w:caps w:val="0"/>
          <w:color w:val="000000"/>
          <w:sz w:val="20"/>
          <w:szCs w:val="20"/>
          <w:lang w:val="de-DE"/>
        </w:rPr>
        <w:t xml:space="preserve">Freudenberg Performance Materials Holding SE &amp; Co. </w:t>
      </w:r>
      <w:r w:rsidRPr="00F94940">
        <w:rPr>
          <w:rFonts w:ascii="Arial" w:hAnsi="Arial" w:cs="Arial"/>
          <w:bCs w:val="0"/>
          <w:caps w:val="0"/>
          <w:color w:val="000000"/>
          <w:sz w:val="20"/>
          <w:szCs w:val="20"/>
          <w:lang w:val="de-DE"/>
        </w:rPr>
        <w:t>KG</w:t>
      </w:r>
    </w:p>
    <w:p w14:paraId="00B218D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Holger Steingraeber, </w:t>
      </w:r>
      <w:proofErr w:type="spellStart"/>
      <w:r w:rsidRPr="00F94940">
        <w:rPr>
          <w:rFonts w:ascii="Arial" w:hAnsi="Arial" w:cs="Arial"/>
          <w:b w:val="0"/>
          <w:caps w:val="0"/>
          <w:color w:val="000000"/>
          <w:sz w:val="20"/>
          <w:szCs w:val="20"/>
          <w:lang w:val="de-DE"/>
        </w:rPr>
        <w:t>Director</w:t>
      </w:r>
      <w:proofErr w:type="spellEnd"/>
      <w:r w:rsidRPr="00F94940">
        <w:rPr>
          <w:rFonts w:ascii="Arial" w:hAnsi="Arial" w:cs="Arial"/>
          <w:b w:val="0"/>
          <w:caps w:val="0"/>
          <w:color w:val="000000"/>
          <w:sz w:val="20"/>
          <w:szCs w:val="20"/>
          <w:lang w:val="de-DE"/>
        </w:rPr>
        <w:t xml:space="preserve"> Global Communications</w:t>
      </w:r>
    </w:p>
    <w:p w14:paraId="4B6F2567"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01FAB697" w14:textId="11B7C690"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sidR="003F1939" w:rsidRPr="00F94940">
        <w:rPr>
          <w:rFonts w:ascii="Arial" w:hAnsi="Arial" w:cs="Arial"/>
          <w:b w:val="0"/>
          <w:caps w:val="0"/>
          <w:color w:val="000000"/>
          <w:sz w:val="20"/>
          <w:szCs w:val="20"/>
          <w:lang w:val="de-DE"/>
        </w:rPr>
        <w:t>6</w:t>
      </w:r>
      <w:r w:rsidR="003F1939">
        <w:rPr>
          <w:rFonts w:ascii="Arial" w:hAnsi="Arial" w:cs="Arial"/>
          <w:b w:val="0"/>
          <w:caps w:val="0"/>
          <w:color w:val="000000"/>
          <w:sz w:val="20"/>
          <w:szCs w:val="20"/>
          <w:lang w:val="de-DE"/>
        </w:rPr>
        <w:t>503</w:t>
      </w:r>
      <w:r w:rsidR="003F1939" w:rsidRPr="00F94940">
        <w:rPr>
          <w:rFonts w:ascii="Arial" w:hAnsi="Arial" w:cs="Arial"/>
          <w:b w:val="0"/>
          <w:caps w:val="0"/>
          <w:color w:val="000000"/>
          <w:sz w:val="20"/>
          <w:szCs w:val="20"/>
          <w:lang w:val="de-DE"/>
        </w:rPr>
        <w:t xml:space="preserve"> </w:t>
      </w:r>
    </w:p>
    <w:p w14:paraId="0A3B7974" w14:textId="77777777" w:rsidR="00E5585F" w:rsidRPr="00F94940" w:rsidRDefault="00E5585F" w:rsidP="00E5585F">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Holger.Steingraeber@freudenberg-pm.com</w:t>
      </w:r>
    </w:p>
    <w:p w14:paraId="26AF0C45" w14:textId="77777777" w:rsidR="00E5585F" w:rsidRPr="00E5585F" w:rsidRDefault="00E5585F" w:rsidP="00E5585F">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6F7BBED8" w14:textId="77777777" w:rsidR="00E5585F" w:rsidRDefault="00E5585F" w:rsidP="006452FF">
      <w:pPr>
        <w:pStyle w:val="KeinAbsatzformat"/>
        <w:spacing w:line="240" w:lineRule="auto"/>
        <w:ind w:right="-1737"/>
        <w:jc w:val="both"/>
        <w:rPr>
          <w:rFonts w:ascii="Arial" w:hAnsi="Arial" w:cs="Arial"/>
          <w:sz w:val="20"/>
          <w:szCs w:val="20"/>
          <w:lang w:val="de-DE"/>
        </w:rPr>
      </w:pPr>
    </w:p>
    <w:p w14:paraId="0FAD06A6" w14:textId="40BDCDF3" w:rsidR="00865AC6" w:rsidRPr="00865AC6" w:rsidRDefault="00E95899" w:rsidP="00865AC6">
      <w:pPr>
        <w:pStyle w:val="Headline0"/>
        <w:spacing w:line="240" w:lineRule="auto"/>
        <w:ind w:right="-1737"/>
        <w:jc w:val="both"/>
        <w:rPr>
          <w:rFonts w:ascii="Arial" w:hAnsi="Arial" w:cs="Arial"/>
          <w:b w:val="0"/>
          <w:caps w:val="0"/>
          <w:color w:val="000000"/>
          <w:sz w:val="20"/>
          <w:szCs w:val="20"/>
          <w:lang w:val="de-DE"/>
        </w:rPr>
      </w:pPr>
      <w:ins w:id="6" w:author="Boettcher, Katrin" w:date="2020-10-19T09:31:00Z">
        <w:r>
          <w:rPr>
            <w:rFonts w:ascii="Arial" w:hAnsi="Arial" w:cs="Arial"/>
            <w:b w:val="0"/>
            <w:caps w:val="0"/>
            <w:color w:val="000000"/>
            <w:sz w:val="20"/>
            <w:szCs w:val="20"/>
            <w:lang w:val="de-DE"/>
          </w:rPr>
          <w:br w:type="column"/>
        </w:r>
      </w:ins>
      <w:r w:rsidR="00865AC6" w:rsidRPr="00865AC6">
        <w:rPr>
          <w:rFonts w:ascii="Arial" w:hAnsi="Arial" w:cs="Arial"/>
          <w:b w:val="0"/>
          <w:caps w:val="0"/>
          <w:color w:val="000000"/>
          <w:sz w:val="20"/>
          <w:szCs w:val="20"/>
          <w:lang w:val="de-DE"/>
        </w:rPr>
        <w:lastRenderedPageBreak/>
        <w:t xml:space="preserve">Katrin Böttcher, Manager Global Media </w:t>
      </w:r>
      <w:r w:rsidR="00865AC6">
        <w:rPr>
          <w:rFonts w:ascii="Arial" w:hAnsi="Arial" w:cs="Arial"/>
          <w:b w:val="0"/>
          <w:caps w:val="0"/>
          <w:color w:val="000000"/>
          <w:sz w:val="20"/>
          <w:szCs w:val="20"/>
          <w:lang w:val="de-DE"/>
        </w:rPr>
        <w:t>Relations</w:t>
      </w:r>
    </w:p>
    <w:p w14:paraId="7BE4BC15" w14:textId="77777777"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proofErr w:type="spellStart"/>
      <w:r w:rsidRPr="00F94940">
        <w:rPr>
          <w:rFonts w:ascii="Arial" w:hAnsi="Arial" w:cs="Arial"/>
          <w:b w:val="0"/>
          <w:caps w:val="0"/>
          <w:color w:val="000000"/>
          <w:sz w:val="20"/>
          <w:szCs w:val="20"/>
          <w:lang w:val="de-DE"/>
        </w:rPr>
        <w:t>Höhnerweg</w:t>
      </w:r>
      <w:proofErr w:type="spellEnd"/>
      <w:r w:rsidRPr="00F94940">
        <w:rPr>
          <w:rFonts w:ascii="Arial" w:hAnsi="Arial" w:cs="Arial"/>
          <w:b w:val="0"/>
          <w:caps w:val="0"/>
          <w:color w:val="000000"/>
          <w:sz w:val="20"/>
          <w:szCs w:val="20"/>
          <w:lang w:val="de-DE"/>
        </w:rPr>
        <w:t xml:space="preserve"> 2-4 / 69469 Weinheim / Germany</w:t>
      </w:r>
    </w:p>
    <w:p w14:paraId="11107129" w14:textId="1D32DB5D"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sidRPr="00F94940">
        <w:rPr>
          <w:rFonts w:ascii="Arial" w:hAnsi="Arial" w:cs="Arial"/>
          <w:b w:val="0"/>
          <w:caps w:val="0"/>
          <w:color w:val="000000"/>
          <w:sz w:val="20"/>
          <w:szCs w:val="20"/>
          <w:lang w:val="de-DE"/>
        </w:rPr>
        <w:t xml:space="preserve">Tel.  +49 6201 80 </w:t>
      </w:r>
      <w:r>
        <w:rPr>
          <w:rFonts w:ascii="Arial" w:hAnsi="Arial" w:cs="Arial"/>
          <w:b w:val="0"/>
          <w:caps w:val="0"/>
          <w:color w:val="000000"/>
          <w:sz w:val="20"/>
          <w:szCs w:val="20"/>
          <w:lang w:val="de-DE"/>
        </w:rPr>
        <w:t>5977</w:t>
      </w:r>
    </w:p>
    <w:p w14:paraId="3ED1EB5D" w14:textId="685BCDAC" w:rsidR="00865AC6" w:rsidRPr="00F94940" w:rsidRDefault="00865AC6" w:rsidP="00865AC6">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Katrin</w:t>
      </w:r>
      <w:r w:rsidRPr="00F94940">
        <w:rPr>
          <w:rFonts w:ascii="Arial" w:hAnsi="Arial" w:cs="Arial"/>
          <w:b w:val="0"/>
          <w:caps w:val="0"/>
          <w:color w:val="000000"/>
          <w:sz w:val="20"/>
          <w:szCs w:val="20"/>
          <w:lang w:val="de-DE"/>
        </w:rPr>
        <w:t>.</w:t>
      </w:r>
      <w:r>
        <w:rPr>
          <w:rFonts w:ascii="Arial" w:hAnsi="Arial" w:cs="Arial"/>
          <w:b w:val="0"/>
          <w:caps w:val="0"/>
          <w:color w:val="000000"/>
          <w:sz w:val="20"/>
          <w:szCs w:val="20"/>
          <w:lang w:val="de-DE"/>
        </w:rPr>
        <w:t>Boettcher</w:t>
      </w:r>
      <w:r w:rsidRPr="00F94940">
        <w:rPr>
          <w:rFonts w:ascii="Arial" w:hAnsi="Arial" w:cs="Arial"/>
          <w:b w:val="0"/>
          <w:caps w:val="0"/>
          <w:color w:val="000000"/>
          <w:sz w:val="20"/>
          <w:szCs w:val="20"/>
          <w:lang w:val="de-DE"/>
        </w:rPr>
        <w:t>@freudenberg-pm.com</w:t>
      </w:r>
    </w:p>
    <w:p w14:paraId="163F34D7" w14:textId="77777777" w:rsidR="00865AC6" w:rsidRPr="00E5585F" w:rsidRDefault="00865AC6" w:rsidP="00865AC6">
      <w:pPr>
        <w:pStyle w:val="KeinAbsatzformat"/>
        <w:spacing w:line="240" w:lineRule="auto"/>
        <w:ind w:right="-1737"/>
        <w:jc w:val="both"/>
        <w:rPr>
          <w:rFonts w:ascii="Arial" w:hAnsi="Arial" w:cs="Arial"/>
          <w:sz w:val="20"/>
          <w:szCs w:val="20"/>
          <w:lang w:val="de-DE"/>
        </w:rPr>
      </w:pPr>
      <w:r w:rsidRPr="00E5585F">
        <w:rPr>
          <w:rFonts w:ascii="Arial" w:hAnsi="Arial" w:cs="Arial"/>
          <w:sz w:val="20"/>
          <w:szCs w:val="20"/>
          <w:lang w:val="de-DE"/>
        </w:rPr>
        <w:t>www.freudenberg-pm.com</w:t>
      </w:r>
    </w:p>
    <w:p w14:paraId="20618D26" w14:textId="77777777" w:rsidR="005E0C93" w:rsidRPr="00E5585F" w:rsidRDefault="005E0C93" w:rsidP="006452FF">
      <w:pPr>
        <w:pStyle w:val="KeinAbsatzformat"/>
        <w:spacing w:line="240" w:lineRule="auto"/>
        <w:ind w:right="-1737"/>
        <w:jc w:val="both"/>
        <w:rPr>
          <w:rFonts w:ascii="Arial" w:hAnsi="Arial" w:cs="Arial"/>
          <w:sz w:val="20"/>
          <w:szCs w:val="20"/>
          <w:lang w:val="de-DE"/>
        </w:rPr>
      </w:pPr>
    </w:p>
    <w:p w14:paraId="4518599C" w14:textId="77777777" w:rsidR="00E27A92" w:rsidRDefault="00E27A92" w:rsidP="00E5585F">
      <w:pPr>
        <w:pStyle w:val="Headline0"/>
        <w:spacing w:line="288" w:lineRule="auto"/>
        <w:jc w:val="both"/>
        <w:rPr>
          <w:rFonts w:ascii="Arial" w:hAnsi="Arial" w:cs="Arial"/>
          <w:caps w:val="0"/>
          <w:color w:val="000000"/>
          <w:sz w:val="20"/>
          <w:szCs w:val="20"/>
          <w:lang w:val="de-DE"/>
        </w:rPr>
      </w:pPr>
    </w:p>
    <w:p w14:paraId="784E5644" w14:textId="488583A6" w:rsidR="00E5585F" w:rsidRPr="00E5585F" w:rsidRDefault="00E5585F" w:rsidP="00E5585F">
      <w:pPr>
        <w:pStyle w:val="Headline0"/>
        <w:spacing w:line="288" w:lineRule="auto"/>
        <w:jc w:val="both"/>
        <w:rPr>
          <w:rFonts w:ascii="Arial" w:hAnsi="Arial" w:cs="Arial"/>
          <w:caps w:val="0"/>
          <w:color w:val="000000"/>
          <w:sz w:val="20"/>
          <w:szCs w:val="20"/>
          <w:lang w:val="de-DE"/>
        </w:rPr>
      </w:pPr>
      <w:r w:rsidRPr="00E5585F">
        <w:rPr>
          <w:rFonts w:ascii="Arial" w:hAnsi="Arial" w:cs="Arial"/>
          <w:caps w:val="0"/>
          <w:color w:val="000000"/>
          <w:sz w:val="20"/>
          <w:szCs w:val="20"/>
          <w:lang w:val="de-DE"/>
        </w:rPr>
        <w:t>Über Freudenberg Performance Materials</w:t>
      </w:r>
    </w:p>
    <w:p w14:paraId="705058E0" w14:textId="77777777" w:rsidR="00E5585F" w:rsidRPr="00E5585F" w:rsidRDefault="00E5585F" w:rsidP="00E5585F">
      <w:pPr>
        <w:jc w:val="both"/>
        <w:rPr>
          <w:rFonts w:ascii="Arial" w:hAnsi="Arial" w:cs="Arial"/>
          <w:bCs/>
          <w:color w:val="000000"/>
          <w:sz w:val="20"/>
          <w:szCs w:val="20"/>
          <w:lang w:val="de-DE"/>
        </w:rPr>
      </w:pPr>
      <w:r w:rsidRPr="00E5585F">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2019 einen Umsatz von rund 890 Millionen Euro. Heute hat Freudenberg </w:t>
      </w:r>
      <w:r w:rsidRPr="00E5585F">
        <w:rPr>
          <w:rFonts w:ascii="Arial" w:hAnsi="Arial" w:cs="Arial"/>
          <w:bCs/>
          <w:sz w:val="20"/>
          <w:szCs w:val="20"/>
          <w:lang w:val="de-DE"/>
        </w:rPr>
        <w:t xml:space="preserve">Performance Materials weltweit 35 Produktionsstandorte in 15 Ländern und beschäftigt rund 5.500 Mitarbeiter. Freudenberg Performance Materials bekennt sich zu seiner sozialen und ökologischen Verantwortung als </w:t>
      </w:r>
      <w:r w:rsidRPr="00E5585F">
        <w:rPr>
          <w:rFonts w:ascii="Arial" w:hAnsi="Arial" w:cs="Arial"/>
          <w:bCs/>
          <w:color w:val="000000"/>
          <w:sz w:val="20"/>
          <w:szCs w:val="20"/>
          <w:lang w:val="de-DE"/>
        </w:rPr>
        <w:t xml:space="preserve">Grundlage seines unternehmerischen Erfolgs. </w:t>
      </w:r>
      <w:r w:rsidRPr="00E5585F">
        <w:rPr>
          <w:rFonts w:ascii="Arial" w:hAnsi="Arial" w:cs="Arial"/>
          <w:sz w:val="20"/>
          <w:szCs w:val="20"/>
          <w:lang w:val="de-DE"/>
        </w:rPr>
        <w:t xml:space="preserve">Weitere Informationen unter </w:t>
      </w:r>
      <w:r w:rsidR="00E95899">
        <w:fldChar w:fldCharType="begin"/>
      </w:r>
      <w:r w:rsidR="00E95899" w:rsidRPr="00E95899">
        <w:rPr>
          <w:lang w:val="de-DE"/>
          <w:rPrChange w:id="7" w:author="Boettcher, Katrin" w:date="2020-10-19T09:31:00Z">
            <w:rPr/>
          </w:rPrChange>
        </w:rPr>
        <w:instrText xml:space="preserve"> HYPERLINK "http://www.freudenberg-pm.com" </w:instrText>
      </w:r>
      <w:r w:rsidR="00E95899">
        <w:fldChar w:fldCharType="separate"/>
      </w:r>
      <w:r w:rsidRPr="00E5585F">
        <w:rPr>
          <w:rStyle w:val="Hyperlink"/>
          <w:rFonts w:ascii="Arial" w:hAnsi="Arial" w:cs="Arial"/>
          <w:sz w:val="20"/>
          <w:szCs w:val="20"/>
          <w:lang w:val="de-DE"/>
        </w:rPr>
        <w:t>www.freudenberg-pm.com</w:t>
      </w:r>
      <w:r w:rsidR="00E95899">
        <w:rPr>
          <w:rStyle w:val="Hyperlink"/>
          <w:rFonts w:ascii="Arial" w:hAnsi="Arial" w:cs="Arial"/>
          <w:sz w:val="20"/>
          <w:szCs w:val="20"/>
          <w:lang w:val="de-DE"/>
        </w:rPr>
        <w:fldChar w:fldCharType="end"/>
      </w:r>
    </w:p>
    <w:p w14:paraId="556E720D" w14:textId="77777777" w:rsidR="00E5585F" w:rsidRPr="005B5F5E" w:rsidRDefault="00E5585F" w:rsidP="00E5585F">
      <w:pPr>
        <w:spacing w:line="288" w:lineRule="auto"/>
        <w:jc w:val="both"/>
        <w:rPr>
          <w:rFonts w:ascii="Arial" w:hAnsi="Arial" w:cs="Arial"/>
          <w:sz w:val="20"/>
          <w:szCs w:val="20"/>
        </w:rPr>
      </w:pPr>
      <w:r w:rsidRPr="00E5585F">
        <w:rPr>
          <w:rFonts w:ascii="Arial" w:hAnsi="Arial" w:cs="Arial"/>
          <w:sz w:val="20"/>
          <w:szCs w:val="20"/>
          <w:lang w:val="de-DE"/>
        </w:rPr>
        <w:t xml:space="preserve">Das Unternehmen ist eine Geschäftsgruppe der Freudenberg Gruppe. Im Jahr 2019 beschäftigte die Freudenberg Gruppe mehr als 49.000 Mitarbeiter in rund 60 Ländern weltweit und erwirtschaftete einen Umsatz von mehr als 9,4 Milliarden Euro. </w:t>
      </w:r>
      <w:r w:rsidRPr="00E27A92">
        <w:rPr>
          <w:rFonts w:ascii="Arial" w:hAnsi="Arial" w:cs="Arial"/>
          <w:sz w:val="20"/>
          <w:szCs w:val="20"/>
          <w:lang w:val="de-DE"/>
        </w:rPr>
        <w:t xml:space="preserve">Weitere Informationen unter: </w:t>
      </w:r>
      <w:hyperlink r:id="rId11" w:history="1">
        <w:r w:rsidRPr="00E27A92">
          <w:rPr>
            <w:rStyle w:val="Hyperlink"/>
            <w:rFonts w:ascii="Arial" w:hAnsi="Arial" w:cs="Arial"/>
            <w:sz w:val="20"/>
            <w:szCs w:val="20"/>
            <w:lang w:val="de-DE"/>
          </w:rPr>
          <w:t>www.freudenberg.com</w:t>
        </w:r>
      </w:hyperlink>
    </w:p>
    <w:sectPr w:rsidR="00E5585F" w:rsidRPr="005B5F5E" w:rsidSect="004B3526">
      <w:headerReference w:type="default" r:id="rId12"/>
      <w:footerReference w:type="default" r:id="rId13"/>
      <w:headerReference w:type="first" r:id="rId14"/>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5A747" w14:textId="77777777" w:rsidR="009A67F7" w:rsidRDefault="009A67F7" w:rsidP="000D6FD1">
      <w:r>
        <w:separator/>
      </w:r>
    </w:p>
  </w:endnote>
  <w:endnote w:type="continuationSeparator" w:id="0">
    <w:p w14:paraId="014EF9AC" w14:textId="77777777" w:rsidR="009A67F7" w:rsidRDefault="009A67F7"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liss2-Bold">
    <w:altName w:val="Calibri"/>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77777777" w:rsidR="003A2943" w:rsidRDefault="003A2943"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sz w:val="18"/>
        <w:szCs w:val="18"/>
      </w:rPr>
      <w:tab/>
    </w:r>
    <w:r>
      <w:rPr>
        <w:rFonts w:ascii="Arial" w:hAnsi="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D5E3" w14:textId="77777777" w:rsidR="009A67F7" w:rsidRDefault="009A67F7" w:rsidP="000D6FD1">
      <w:r>
        <w:separator/>
      </w:r>
    </w:p>
  </w:footnote>
  <w:footnote w:type="continuationSeparator" w:id="0">
    <w:p w14:paraId="0242B9F6" w14:textId="77777777" w:rsidR="009A67F7" w:rsidRDefault="009A67F7"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7F14E2D8" w:rsidR="00BB3436" w:rsidRDefault="006A1D49">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D01C1A" w:rsidRDefault="00D01C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6373ACAB" w:rsidR="0090751F" w:rsidRPr="00502589" w:rsidRDefault="0090751F">
    <w:pPr>
      <w:pStyle w:val="Kopfzeile"/>
      <w:rPr>
        <w:sz w:val="16"/>
        <w:szCs w:val="16"/>
      </w:rPr>
    </w:pPr>
    <w:r>
      <w:rPr>
        <w:noProof/>
        <w:sz w:val="16"/>
        <w:szCs w:val="16"/>
        <w:lang w:val="de-DE" w:eastAsia="zh-CN"/>
      </w:rPr>
      <w:drawing>
        <wp:anchor distT="0" distB="0" distL="114300" distR="114300" simplePos="0" relativeHeight="251660288"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ettcher, Katrin">
    <w15:presenceInfo w15:providerId="AD" w15:userId="S-1-5-21-691266898-1613597120-2648078081-75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it-IT" w:vendorID="64" w:dllVersion="4096" w:nlCheck="1" w:checkStyle="0"/>
  <w:proofState w:spelling="clean" w:grammar="clean"/>
  <w:trackRevision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111E9"/>
    <w:rsid w:val="00016518"/>
    <w:rsid w:val="00020D98"/>
    <w:rsid w:val="00021D7B"/>
    <w:rsid w:val="00023E80"/>
    <w:rsid w:val="00025E87"/>
    <w:rsid w:val="00033192"/>
    <w:rsid w:val="000337D8"/>
    <w:rsid w:val="00033A4F"/>
    <w:rsid w:val="00044511"/>
    <w:rsid w:val="000551EE"/>
    <w:rsid w:val="00062CD9"/>
    <w:rsid w:val="000777DD"/>
    <w:rsid w:val="0008131C"/>
    <w:rsid w:val="00082BAC"/>
    <w:rsid w:val="00084018"/>
    <w:rsid w:val="00085844"/>
    <w:rsid w:val="000859D8"/>
    <w:rsid w:val="0008714A"/>
    <w:rsid w:val="000916F3"/>
    <w:rsid w:val="00097138"/>
    <w:rsid w:val="000A1C3A"/>
    <w:rsid w:val="000B0BAB"/>
    <w:rsid w:val="000B2018"/>
    <w:rsid w:val="000C449B"/>
    <w:rsid w:val="000D051D"/>
    <w:rsid w:val="000D4259"/>
    <w:rsid w:val="000D6F88"/>
    <w:rsid w:val="000D6FD1"/>
    <w:rsid w:val="000E0969"/>
    <w:rsid w:val="000E5B18"/>
    <w:rsid w:val="000E7861"/>
    <w:rsid w:val="000E7B68"/>
    <w:rsid w:val="000E7E79"/>
    <w:rsid w:val="000F0FFE"/>
    <w:rsid w:val="000F3463"/>
    <w:rsid w:val="000F36CC"/>
    <w:rsid w:val="000F71D9"/>
    <w:rsid w:val="00102601"/>
    <w:rsid w:val="00105274"/>
    <w:rsid w:val="00107109"/>
    <w:rsid w:val="001074C1"/>
    <w:rsid w:val="00111922"/>
    <w:rsid w:val="00116C2A"/>
    <w:rsid w:val="0012680D"/>
    <w:rsid w:val="0013089B"/>
    <w:rsid w:val="00131120"/>
    <w:rsid w:val="00131808"/>
    <w:rsid w:val="00132EF4"/>
    <w:rsid w:val="00133BA0"/>
    <w:rsid w:val="001374EB"/>
    <w:rsid w:val="0014355F"/>
    <w:rsid w:val="00143DF5"/>
    <w:rsid w:val="00144C06"/>
    <w:rsid w:val="00147428"/>
    <w:rsid w:val="001533A3"/>
    <w:rsid w:val="00164A1D"/>
    <w:rsid w:val="001661E9"/>
    <w:rsid w:val="00166B24"/>
    <w:rsid w:val="001722B4"/>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C1A"/>
    <w:rsid w:val="001F03C7"/>
    <w:rsid w:val="001F184E"/>
    <w:rsid w:val="001F6FE9"/>
    <w:rsid w:val="0020252C"/>
    <w:rsid w:val="00210D03"/>
    <w:rsid w:val="00213F38"/>
    <w:rsid w:val="0021596D"/>
    <w:rsid w:val="00225373"/>
    <w:rsid w:val="002301A1"/>
    <w:rsid w:val="002351ED"/>
    <w:rsid w:val="0024243B"/>
    <w:rsid w:val="0024478C"/>
    <w:rsid w:val="002448AB"/>
    <w:rsid w:val="002460E6"/>
    <w:rsid w:val="0024672B"/>
    <w:rsid w:val="00253D01"/>
    <w:rsid w:val="00262069"/>
    <w:rsid w:val="002651A8"/>
    <w:rsid w:val="00267E70"/>
    <w:rsid w:val="00270E92"/>
    <w:rsid w:val="002729CB"/>
    <w:rsid w:val="00276608"/>
    <w:rsid w:val="00277200"/>
    <w:rsid w:val="00283F1F"/>
    <w:rsid w:val="00291254"/>
    <w:rsid w:val="002916E4"/>
    <w:rsid w:val="002A09BC"/>
    <w:rsid w:val="002B1C2C"/>
    <w:rsid w:val="002B7290"/>
    <w:rsid w:val="002C08E4"/>
    <w:rsid w:val="002C4240"/>
    <w:rsid w:val="002C61F0"/>
    <w:rsid w:val="002D0CD0"/>
    <w:rsid w:val="002E104E"/>
    <w:rsid w:val="002F289F"/>
    <w:rsid w:val="002F7C6A"/>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73549"/>
    <w:rsid w:val="0037464C"/>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5387"/>
    <w:rsid w:val="003E3385"/>
    <w:rsid w:val="003E4FDD"/>
    <w:rsid w:val="003E76B0"/>
    <w:rsid w:val="003F02D5"/>
    <w:rsid w:val="003F1939"/>
    <w:rsid w:val="003F2214"/>
    <w:rsid w:val="003F4F58"/>
    <w:rsid w:val="0040178C"/>
    <w:rsid w:val="004063A0"/>
    <w:rsid w:val="00412945"/>
    <w:rsid w:val="00414264"/>
    <w:rsid w:val="0041462E"/>
    <w:rsid w:val="0041486B"/>
    <w:rsid w:val="004201EC"/>
    <w:rsid w:val="00420B42"/>
    <w:rsid w:val="0042155C"/>
    <w:rsid w:val="00421871"/>
    <w:rsid w:val="00422ADE"/>
    <w:rsid w:val="0043485B"/>
    <w:rsid w:val="00437220"/>
    <w:rsid w:val="00444CC0"/>
    <w:rsid w:val="00445398"/>
    <w:rsid w:val="00450597"/>
    <w:rsid w:val="00455152"/>
    <w:rsid w:val="0045612B"/>
    <w:rsid w:val="0045654F"/>
    <w:rsid w:val="0046382C"/>
    <w:rsid w:val="00464F40"/>
    <w:rsid w:val="00472115"/>
    <w:rsid w:val="00472877"/>
    <w:rsid w:val="004827F3"/>
    <w:rsid w:val="00482853"/>
    <w:rsid w:val="004842CE"/>
    <w:rsid w:val="004876F6"/>
    <w:rsid w:val="00497267"/>
    <w:rsid w:val="004A039C"/>
    <w:rsid w:val="004A200E"/>
    <w:rsid w:val="004A4B47"/>
    <w:rsid w:val="004A7952"/>
    <w:rsid w:val="004B29C9"/>
    <w:rsid w:val="004B3526"/>
    <w:rsid w:val="004C3C30"/>
    <w:rsid w:val="004C63EE"/>
    <w:rsid w:val="004C6978"/>
    <w:rsid w:val="004C741E"/>
    <w:rsid w:val="004D11E1"/>
    <w:rsid w:val="004D27C6"/>
    <w:rsid w:val="004D54DC"/>
    <w:rsid w:val="004D5EEA"/>
    <w:rsid w:val="004D6628"/>
    <w:rsid w:val="004D7AA0"/>
    <w:rsid w:val="004F48DD"/>
    <w:rsid w:val="005001D1"/>
    <w:rsid w:val="00502589"/>
    <w:rsid w:val="005041C8"/>
    <w:rsid w:val="00520A15"/>
    <w:rsid w:val="0052399A"/>
    <w:rsid w:val="00524F64"/>
    <w:rsid w:val="005266DC"/>
    <w:rsid w:val="005276F5"/>
    <w:rsid w:val="00531A67"/>
    <w:rsid w:val="005323E1"/>
    <w:rsid w:val="005328B6"/>
    <w:rsid w:val="00536941"/>
    <w:rsid w:val="00540C1E"/>
    <w:rsid w:val="00541879"/>
    <w:rsid w:val="00545E26"/>
    <w:rsid w:val="005463FA"/>
    <w:rsid w:val="0055197F"/>
    <w:rsid w:val="00555CFA"/>
    <w:rsid w:val="0055762B"/>
    <w:rsid w:val="00557748"/>
    <w:rsid w:val="005618C3"/>
    <w:rsid w:val="0056446E"/>
    <w:rsid w:val="0057269F"/>
    <w:rsid w:val="00577406"/>
    <w:rsid w:val="005805A5"/>
    <w:rsid w:val="0058166B"/>
    <w:rsid w:val="005833D2"/>
    <w:rsid w:val="005848F2"/>
    <w:rsid w:val="00585160"/>
    <w:rsid w:val="00585E8F"/>
    <w:rsid w:val="00591958"/>
    <w:rsid w:val="00592318"/>
    <w:rsid w:val="00594934"/>
    <w:rsid w:val="00595878"/>
    <w:rsid w:val="005A20D8"/>
    <w:rsid w:val="005A2344"/>
    <w:rsid w:val="005B3114"/>
    <w:rsid w:val="005C05FB"/>
    <w:rsid w:val="005C121A"/>
    <w:rsid w:val="005C19E3"/>
    <w:rsid w:val="005C5024"/>
    <w:rsid w:val="005C52C3"/>
    <w:rsid w:val="005D1F62"/>
    <w:rsid w:val="005D3467"/>
    <w:rsid w:val="005E0769"/>
    <w:rsid w:val="005E0C93"/>
    <w:rsid w:val="005E16E7"/>
    <w:rsid w:val="005E4958"/>
    <w:rsid w:val="005E5DF8"/>
    <w:rsid w:val="005E5E2B"/>
    <w:rsid w:val="005E6F65"/>
    <w:rsid w:val="00602312"/>
    <w:rsid w:val="00602983"/>
    <w:rsid w:val="006039D6"/>
    <w:rsid w:val="00604DDE"/>
    <w:rsid w:val="006069E9"/>
    <w:rsid w:val="00611D1D"/>
    <w:rsid w:val="00617240"/>
    <w:rsid w:val="00630C80"/>
    <w:rsid w:val="006310C0"/>
    <w:rsid w:val="00632693"/>
    <w:rsid w:val="00636504"/>
    <w:rsid w:val="00637C54"/>
    <w:rsid w:val="00637E19"/>
    <w:rsid w:val="006435FF"/>
    <w:rsid w:val="00643FAC"/>
    <w:rsid w:val="006452FF"/>
    <w:rsid w:val="00650C6E"/>
    <w:rsid w:val="00672618"/>
    <w:rsid w:val="00673589"/>
    <w:rsid w:val="0068201E"/>
    <w:rsid w:val="00684A4F"/>
    <w:rsid w:val="00694384"/>
    <w:rsid w:val="006971BE"/>
    <w:rsid w:val="006A1D49"/>
    <w:rsid w:val="006A30DC"/>
    <w:rsid w:val="006A4752"/>
    <w:rsid w:val="006A785B"/>
    <w:rsid w:val="006B3D80"/>
    <w:rsid w:val="006B6E7F"/>
    <w:rsid w:val="006C0AC3"/>
    <w:rsid w:val="006C0EE4"/>
    <w:rsid w:val="006C1117"/>
    <w:rsid w:val="006C52D2"/>
    <w:rsid w:val="006C533B"/>
    <w:rsid w:val="006C76D9"/>
    <w:rsid w:val="006D0D9C"/>
    <w:rsid w:val="006D0F73"/>
    <w:rsid w:val="006D20AC"/>
    <w:rsid w:val="006D5C0C"/>
    <w:rsid w:val="006E5F7E"/>
    <w:rsid w:val="006E74F9"/>
    <w:rsid w:val="006F1E53"/>
    <w:rsid w:val="006F3365"/>
    <w:rsid w:val="00704B1D"/>
    <w:rsid w:val="00705B07"/>
    <w:rsid w:val="00710DD6"/>
    <w:rsid w:val="00720D58"/>
    <w:rsid w:val="007330D6"/>
    <w:rsid w:val="00734CC4"/>
    <w:rsid w:val="00736E5C"/>
    <w:rsid w:val="007402E6"/>
    <w:rsid w:val="00741FF6"/>
    <w:rsid w:val="0074238C"/>
    <w:rsid w:val="007510CA"/>
    <w:rsid w:val="007531DB"/>
    <w:rsid w:val="00763ECC"/>
    <w:rsid w:val="00765E9B"/>
    <w:rsid w:val="00766EC7"/>
    <w:rsid w:val="00767AF1"/>
    <w:rsid w:val="00774629"/>
    <w:rsid w:val="0077761F"/>
    <w:rsid w:val="00782516"/>
    <w:rsid w:val="00783487"/>
    <w:rsid w:val="00783783"/>
    <w:rsid w:val="00784B29"/>
    <w:rsid w:val="0078632A"/>
    <w:rsid w:val="007931DB"/>
    <w:rsid w:val="00793430"/>
    <w:rsid w:val="00795B45"/>
    <w:rsid w:val="00797C12"/>
    <w:rsid w:val="00797D28"/>
    <w:rsid w:val="007A0F6A"/>
    <w:rsid w:val="007A113D"/>
    <w:rsid w:val="007B1CEE"/>
    <w:rsid w:val="007B25D4"/>
    <w:rsid w:val="007B43F7"/>
    <w:rsid w:val="007B5A95"/>
    <w:rsid w:val="007C14E2"/>
    <w:rsid w:val="007C7415"/>
    <w:rsid w:val="007D5024"/>
    <w:rsid w:val="007D5E0A"/>
    <w:rsid w:val="007E5330"/>
    <w:rsid w:val="007E7B6E"/>
    <w:rsid w:val="007E7CEF"/>
    <w:rsid w:val="007F04E3"/>
    <w:rsid w:val="007F3042"/>
    <w:rsid w:val="007F38F6"/>
    <w:rsid w:val="00810246"/>
    <w:rsid w:val="0081300A"/>
    <w:rsid w:val="0081330A"/>
    <w:rsid w:val="00833CCC"/>
    <w:rsid w:val="00837922"/>
    <w:rsid w:val="008536F7"/>
    <w:rsid w:val="00865AC6"/>
    <w:rsid w:val="00870798"/>
    <w:rsid w:val="008737FB"/>
    <w:rsid w:val="00885142"/>
    <w:rsid w:val="00893584"/>
    <w:rsid w:val="008960D6"/>
    <w:rsid w:val="008A4241"/>
    <w:rsid w:val="008A7042"/>
    <w:rsid w:val="008C5999"/>
    <w:rsid w:val="008D3408"/>
    <w:rsid w:val="008E3C99"/>
    <w:rsid w:val="008F63B3"/>
    <w:rsid w:val="00904307"/>
    <w:rsid w:val="00906FD9"/>
    <w:rsid w:val="0090751F"/>
    <w:rsid w:val="00913307"/>
    <w:rsid w:val="00920184"/>
    <w:rsid w:val="00922222"/>
    <w:rsid w:val="009237DB"/>
    <w:rsid w:val="0092466A"/>
    <w:rsid w:val="00924806"/>
    <w:rsid w:val="00926D80"/>
    <w:rsid w:val="009279F0"/>
    <w:rsid w:val="00930609"/>
    <w:rsid w:val="009357D3"/>
    <w:rsid w:val="0094302F"/>
    <w:rsid w:val="00944D74"/>
    <w:rsid w:val="00950FE6"/>
    <w:rsid w:val="00951433"/>
    <w:rsid w:val="0095467F"/>
    <w:rsid w:val="00960C2D"/>
    <w:rsid w:val="0097035E"/>
    <w:rsid w:val="00971ABB"/>
    <w:rsid w:val="00976D7A"/>
    <w:rsid w:val="0098114C"/>
    <w:rsid w:val="009945ED"/>
    <w:rsid w:val="009952A1"/>
    <w:rsid w:val="00997D7C"/>
    <w:rsid w:val="009A67F7"/>
    <w:rsid w:val="009B1A06"/>
    <w:rsid w:val="009C091E"/>
    <w:rsid w:val="009C0A69"/>
    <w:rsid w:val="009C2AD4"/>
    <w:rsid w:val="009C4C37"/>
    <w:rsid w:val="009D105F"/>
    <w:rsid w:val="009D24E3"/>
    <w:rsid w:val="009D2DA1"/>
    <w:rsid w:val="009E668A"/>
    <w:rsid w:val="009F4D41"/>
    <w:rsid w:val="00A01895"/>
    <w:rsid w:val="00A162CF"/>
    <w:rsid w:val="00A31FB7"/>
    <w:rsid w:val="00A51020"/>
    <w:rsid w:val="00A53D3B"/>
    <w:rsid w:val="00A55AF0"/>
    <w:rsid w:val="00A57130"/>
    <w:rsid w:val="00A573B5"/>
    <w:rsid w:val="00A65924"/>
    <w:rsid w:val="00A67884"/>
    <w:rsid w:val="00A702C0"/>
    <w:rsid w:val="00A7174F"/>
    <w:rsid w:val="00A7485A"/>
    <w:rsid w:val="00A779EF"/>
    <w:rsid w:val="00A81244"/>
    <w:rsid w:val="00A8216F"/>
    <w:rsid w:val="00A85506"/>
    <w:rsid w:val="00A855A4"/>
    <w:rsid w:val="00A856B0"/>
    <w:rsid w:val="00A87455"/>
    <w:rsid w:val="00A902BA"/>
    <w:rsid w:val="00A914B2"/>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7C20"/>
    <w:rsid w:val="00B01100"/>
    <w:rsid w:val="00B023A4"/>
    <w:rsid w:val="00B07AE9"/>
    <w:rsid w:val="00B102CE"/>
    <w:rsid w:val="00B16D31"/>
    <w:rsid w:val="00B2426D"/>
    <w:rsid w:val="00B3021E"/>
    <w:rsid w:val="00B328E9"/>
    <w:rsid w:val="00B35156"/>
    <w:rsid w:val="00B35E42"/>
    <w:rsid w:val="00B447B8"/>
    <w:rsid w:val="00B47187"/>
    <w:rsid w:val="00B5220B"/>
    <w:rsid w:val="00B52BB9"/>
    <w:rsid w:val="00B57DE7"/>
    <w:rsid w:val="00B62D6A"/>
    <w:rsid w:val="00B65930"/>
    <w:rsid w:val="00B7009B"/>
    <w:rsid w:val="00B731AA"/>
    <w:rsid w:val="00B76559"/>
    <w:rsid w:val="00B82A18"/>
    <w:rsid w:val="00B86040"/>
    <w:rsid w:val="00B87A27"/>
    <w:rsid w:val="00B91D38"/>
    <w:rsid w:val="00B92AC8"/>
    <w:rsid w:val="00B9444B"/>
    <w:rsid w:val="00B949F9"/>
    <w:rsid w:val="00B9538C"/>
    <w:rsid w:val="00BA2A89"/>
    <w:rsid w:val="00BA4974"/>
    <w:rsid w:val="00BA63C9"/>
    <w:rsid w:val="00BA73CA"/>
    <w:rsid w:val="00BB1DBC"/>
    <w:rsid w:val="00BB3436"/>
    <w:rsid w:val="00BB6D43"/>
    <w:rsid w:val="00BC1A9F"/>
    <w:rsid w:val="00BC22B9"/>
    <w:rsid w:val="00BC287E"/>
    <w:rsid w:val="00BC66E5"/>
    <w:rsid w:val="00BD0F08"/>
    <w:rsid w:val="00BD2209"/>
    <w:rsid w:val="00BE39A4"/>
    <w:rsid w:val="00BE4E99"/>
    <w:rsid w:val="00BF1478"/>
    <w:rsid w:val="00BF305C"/>
    <w:rsid w:val="00BF54FB"/>
    <w:rsid w:val="00C00FCB"/>
    <w:rsid w:val="00C05DBC"/>
    <w:rsid w:val="00C06D32"/>
    <w:rsid w:val="00C10F84"/>
    <w:rsid w:val="00C259DE"/>
    <w:rsid w:val="00C27053"/>
    <w:rsid w:val="00C27654"/>
    <w:rsid w:val="00C30126"/>
    <w:rsid w:val="00C31E1E"/>
    <w:rsid w:val="00C31F90"/>
    <w:rsid w:val="00C33B92"/>
    <w:rsid w:val="00C34AE7"/>
    <w:rsid w:val="00C41503"/>
    <w:rsid w:val="00C4397B"/>
    <w:rsid w:val="00C53D9A"/>
    <w:rsid w:val="00C5413B"/>
    <w:rsid w:val="00C61529"/>
    <w:rsid w:val="00C65A0F"/>
    <w:rsid w:val="00C7205E"/>
    <w:rsid w:val="00C72B5C"/>
    <w:rsid w:val="00C745F4"/>
    <w:rsid w:val="00C8082F"/>
    <w:rsid w:val="00C80A8F"/>
    <w:rsid w:val="00CA2FBE"/>
    <w:rsid w:val="00CA7222"/>
    <w:rsid w:val="00CA7D2F"/>
    <w:rsid w:val="00CC1CAA"/>
    <w:rsid w:val="00CC44A6"/>
    <w:rsid w:val="00CC4D10"/>
    <w:rsid w:val="00CC5C92"/>
    <w:rsid w:val="00CD47E2"/>
    <w:rsid w:val="00CD785D"/>
    <w:rsid w:val="00CE6EE6"/>
    <w:rsid w:val="00CF059C"/>
    <w:rsid w:val="00CF5438"/>
    <w:rsid w:val="00D01C1A"/>
    <w:rsid w:val="00D07AB9"/>
    <w:rsid w:val="00D1111C"/>
    <w:rsid w:val="00D17EAB"/>
    <w:rsid w:val="00D221DF"/>
    <w:rsid w:val="00D22720"/>
    <w:rsid w:val="00D2785C"/>
    <w:rsid w:val="00D316D0"/>
    <w:rsid w:val="00D37E4F"/>
    <w:rsid w:val="00D40335"/>
    <w:rsid w:val="00D40E56"/>
    <w:rsid w:val="00D453A3"/>
    <w:rsid w:val="00D455C5"/>
    <w:rsid w:val="00D5210C"/>
    <w:rsid w:val="00D525F3"/>
    <w:rsid w:val="00D60663"/>
    <w:rsid w:val="00D6135F"/>
    <w:rsid w:val="00D732C1"/>
    <w:rsid w:val="00D808F2"/>
    <w:rsid w:val="00D81AD9"/>
    <w:rsid w:val="00D83B2E"/>
    <w:rsid w:val="00D90CB6"/>
    <w:rsid w:val="00D91D10"/>
    <w:rsid w:val="00D96A82"/>
    <w:rsid w:val="00D9706A"/>
    <w:rsid w:val="00D97092"/>
    <w:rsid w:val="00DA2BA4"/>
    <w:rsid w:val="00DA4A03"/>
    <w:rsid w:val="00DA7198"/>
    <w:rsid w:val="00DB38F7"/>
    <w:rsid w:val="00DB41DE"/>
    <w:rsid w:val="00DB5B7F"/>
    <w:rsid w:val="00DB5C3D"/>
    <w:rsid w:val="00DC168A"/>
    <w:rsid w:val="00DC513B"/>
    <w:rsid w:val="00DC7CDE"/>
    <w:rsid w:val="00DD33F8"/>
    <w:rsid w:val="00DD3D4F"/>
    <w:rsid w:val="00DD52DE"/>
    <w:rsid w:val="00DE1986"/>
    <w:rsid w:val="00DF04E2"/>
    <w:rsid w:val="00DF346E"/>
    <w:rsid w:val="00E00663"/>
    <w:rsid w:val="00E01F7B"/>
    <w:rsid w:val="00E02BA2"/>
    <w:rsid w:val="00E13CB0"/>
    <w:rsid w:val="00E14F0B"/>
    <w:rsid w:val="00E15DE0"/>
    <w:rsid w:val="00E161B8"/>
    <w:rsid w:val="00E17056"/>
    <w:rsid w:val="00E2329A"/>
    <w:rsid w:val="00E2436D"/>
    <w:rsid w:val="00E26564"/>
    <w:rsid w:val="00E26FFE"/>
    <w:rsid w:val="00E27A92"/>
    <w:rsid w:val="00E30FB0"/>
    <w:rsid w:val="00E31238"/>
    <w:rsid w:val="00E36F07"/>
    <w:rsid w:val="00E432A4"/>
    <w:rsid w:val="00E5012C"/>
    <w:rsid w:val="00E51CDF"/>
    <w:rsid w:val="00E5585F"/>
    <w:rsid w:val="00E5586F"/>
    <w:rsid w:val="00E57EE1"/>
    <w:rsid w:val="00E60359"/>
    <w:rsid w:val="00E63B63"/>
    <w:rsid w:val="00E6462E"/>
    <w:rsid w:val="00E66C1A"/>
    <w:rsid w:val="00E7023B"/>
    <w:rsid w:val="00E753E3"/>
    <w:rsid w:val="00E81D44"/>
    <w:rsid w:val="00E85B8A"/>
    <w:rsid w:val="00E92089"/>
    <w:rsid w:val="00E93FFB"/>
    <w:rsid w:val="00E942D0"/>
    <w:rsid w:val="00E9438E"/>
    <w:rsid w:val="00E95899"/>
    <w:rsid w:val="00EB0CD1"/>
    <w:rsid w:val="00EB123D"/>
    <w:rsid w:val="00EB632B"/>
    <w:rsid w:val="00EC2317"/>
    <w:rsid w:val="00EC70A8"/>
    <w:rsid w:val="00EC7ECB"/>
    <w:rsid w:val="00ED0F3A"/>
    <w:rsid w:val="00ED3F48"/>
    <w:rsid w:val="00EE24E7"/>
    <w:rsid w:val="00EE2AF1"/>
    <w:rsid w:val="00EE3096"/>
    <w:rsid w:val="00EF2284"/>
    <w:rsid w:val="00EF6C6D"/>
    <w:rsid w:val="00F010D0"/>
    <w:rsid w:val="00F205C3"/>
    <w:rsid w:val="00F26DD1"/>
    <w:rsid w:val="00F32E7A"/>
    <w:rsid w:val="00F3675B"/>
    <w:rsid w:val="00F37481"/>
    <w:rsid w:val="00F41A74"/>
    <w:rsid w:val="00F43820"/>
    <w:rsid w:val="00F4453B"/>
    <w:rsid w:val="00F4533E"/>
    <w:rsid w:val="00F54BE0"/>
    <w:rsid w:val="00F567AB"/>
    <w:rsid w:val="00F62663"/>
    <w:rsid w:val="00F6757A"/>
    <w:rsid w:val="00F761CF"/>
    <w:rsid w:val="00F7775B"/>
    <w:rsid w:val="00F85E55"/>
    <w:rsid w:val="00F932AD"/>
    <w:rsid w:val="00F94940"/>
    <w:rsid w:val="00FA05D5"/>
    <w:rsid w:val="00FA3AEA"/>
    <w:rsid w:val="00FB1F33"/>
    <w:rsid w:val="00FB2627"/>
    <w:rsid w:val="00FB3721"/>
    <w:rsid w:val="00FB4EF8"/>
    <w:rsid w:val="00FD15C9"/>
    <w:rsid w:val="00FD218D"/>
    <w:rsid w:val="00FE0914"/>
    <w:rsid w:val="00FE0C18"/>
    <w:rsid w:val="00FE2373"/>
    <w:rsid w:val="00FE4CFE"/>
    <w:rsid w:val="00FE51D2"/>
    <w:rsid w:val="00FF0795"/>
    <w:rsid w:val="00FF37A5"/>
    <w:rsid w:val="00FF433C"/>
    <w:rsid w:val="00FF7BEC"/>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styleId="NichtaufgelsteErwhnung">
    <w:name w:val="Unresolved Mention"/>
    <w:basedOn w:val="Absatz-Standardschriftart"/>
    <w:uiPriority w:val="99"/>
    <w:semiHidden/>
    <w:unhideWhenUsed/>
    <w:rsid w:val="002F7C6A"/>
    <w:rPr>
      <w:color w:val="605E5C"/>
      <w:shd w:val="clear" w:color="auto" w:fill="E1DFDD"/>
    </w:rPr>
  </w:style>
  <w:style w:type="character" w:customStyle="1" w:styleId="acopre1">
    <w:name w:val="acopre1"/>
    <w:basedOn w:val="Absatz-Standardschriftart"/>
    <w:rsid w:val="00FA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DD6BFA0522949BDBBCC9E95D24651" ma:contentTypeVersion="1" ma:contentTypeDescription="Create a new document." ma:contentTypeScope="" ma:versionID="c05e64bd9084b08c7c4ff8b1da1f5bb4">
  <xsd:schema xmlns:xsd="http://www.w3.org/2001/XMLSchema" xmlns:xs="http://www.w3.org/2001/XMLSchema" xmlns:p="http://schemas.microsoft.com/office/2006/metadata/properties" xmlns:ns2="aaf37939-73ed-4b39-8898-7d197acbb324" targetNamespace="http://schemas.microsoft.com/office/2006/metadata/properties" ma:root="true" ma:fieldsID="23c2046aaee0e74761d4d253918c145b" ns2:_="">
    <xsd:import namespace="aaf37939-73ed-4b39-8898-7d197acbb3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37939-73ed-4b39-8898-7d197acbb3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http://purl.org/dc/dcmitype/"/>
    <ds:schemaRef ds:uri="aaf37939-73ed-4b39-8898-7d197acbb3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06BB39AF-D9F2-46E7-9A9C-238EC1177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37939-73ed-4b39-8898-7d197acbb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2DD77-B673-4C57-B380-5AA64BDD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freudenberg pm</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cp:revision>
  <cp:lastPrinted>2020-10-13T12:33:00Z</cp:lastPrinted>
  <dcterms:created xsi:type="dcterms:W3CDTF">2020-10-15T08:35:00Z</dcterms:created>
  <dcterms:modified xsi:type="dcterms:W3CDTF">2020-10-19T07:32:00Z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0x010100066DD6BFA0522949BDBBCC9E95D24651</vt:lpwstr>
  </property>
</Properties>
</file>