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27731" w14:textId="77777777" w:rsidR="00FD218D" w:rsidRPr="00C2443C" w:rsidRDefault="00FD218D" w:rsidP="00CC1CAA">
      <w:pPr>
        <w:pStyle w:val="Copy"/>
        <w:tabs>
          <w:tab w:val="right" w:pos="9781"/>
        </w:tabs>
        <w:spacing w:line="340" w:lineRule="atLeast"/>
        <w:jc w:val="both"/>
        <w:rPr>
          <w:rFonts w:cs="Arial"/>
          <w:b/>
          <w:noProof w:val="0"/>
          <w:sz w:val="32"/>
          <w:szCs w:val="32"/>
        </w:rPr>
      </w:pPr>
      <w:bookmarkStart w:id="0" w:name="_MacBuGuideStaticData_3101H"/>
      <w:bookmarkStart w:id="1" w:name="_MacBuGuideStaticData_1989H"/>
      <w:r w:rsidRPr="00C2443C">
        <w:rPr>
          <w:b/>
          <w:noProof w:val="0"/>
          <w:sz w:val="32"/>
          <w:szCs w:val="32"/>
        </w:rPr>
        <w:t>P</w:t>
      </w:r>
      <w:r w:rsidR="00F547CC" w:rsidRPr="00C2443C">
        <w:rPr>
          <w:b/>
          <w:noProof w:val="0"/>
          <w:sz w:val="32"/>
          <w:szCs w:val="32"/>
        </w:rPr>
        <w:t>RESS</w:t>
      </w:r>
      <w:r w:rsidR="00F27E62">
        <w:rPr>
          <w:b/>
          <w:noProof w:val="0"/>
          <w:sz w:val="32"/>
          <w:szCs w:val="32"/>
        </w:rPr>
        <w:t xml:space="preserve"> RELEASE</w:t>
      </w:r>
      <w:r w:rsidR="00F547CC" w:rsidRPr="00C2443C">
        <w:rPr>
          <w:b/>
          <w:noProof w:val="0"/>
          <w:sz w:val="32"/>
          <w:szCs w:val="32"/>
        </w:rPr>
        <w:t xml:space="preserve"> </w:t>
      </w:r>
    </w:p>
    <w:p w14:paraId="65D37CE6" w14:textId="77777777" w:rsidR="005848F2" w:rsidRPr="00C2443C" w:rsidRDefault="005848F2" w:rsidP="00CC1CAA">
      <w:pPr>
        <w:pStyle w:val="Copy"/>
        <w:tabs>
          <w:tab w:val="right" w:pos="9781"/>
        </w:tabs>
        <w:spacing w:line="340" w:lineRule="atLeast"/>
        <w:jc w:val="both"/>
        <w:rPr>
          <w:rFonts w:cs="Arial"/>
          <w:caps/>
          <w:noProof w:val="0"/>
          <w:sz w:val="32"/>
          <w:szCs w:val="32"/>
        </w:rPr>
      </w:pPr>
    </w:p>
    <w:bookmarkEnd w:id="0"/>
    <w:bookmarkEnd w:id="1"/>
    <w:p w14:paraId="7D6B652F" w14:textId="7C6B620C" w:rsidR="00E75ECD" w:rsidRPr="00C2443C" w:rsidRDefault="006D47E2" w:rsidP="000E0FF3">
      <w:pPr>
        <w:spacing w:line="360" w:lineRule="auto"/>
        <w:jc w:val="both"/>
        <w:rPr>
          <w:rFonts w:ascii="Arial" w:eastAsia="Times New Roman" w:hAnsi="Arial" w:cs="Arial"/>
          <w:b/>
          <w:sz w:val="36"/>
          <w:szCs w:val="36"/>
          <w:lang w:eastAsia="zh-CN" w:bidi="ug-CN"/>
        </w:rPr>
      </w:pPr>
      <w:r>
        <w:rPr>
          <w:rFonts w:ascii="Arial" w:eastAsia="Times New Roman" w:hAnsi="Arial" w:cs="Arial"/>
          <w:b/>
          <w:sz w:val="36"/>
          <w:szCs w:val="36"/>
          <w:lang w:eastAsia="zh-CN" w:bidi="ug-CN"/>
        </w:rPr>
        <w:t xml:space="preserve">Even more sustainable: </w:t>
      </w:r>
      <w:r w:rsidR="00320BA0" w:rsidRPr="00C2443C">
        <w:rPr>
          <w:rFonts w:ascii="Arial" w:eastAsia="Times New Roman" w:hAnsi="Arial" w:cs="Arial"/>
          <w:b/>
          <w:sz w:val="36"/>
          <w:szCs w:val="36"/>
          <w:lang w:eastAsia="zh-CN" w:bidi="ug-CN"/>
        </w:rPr>
        <w:t xml:space="preserve">Freudenberg </w:t>
      </w:r>
      <w:r>
        <w:rPr>
          <w:rFonts w:ascii="Arial" w:eastAsia="Times New Roman" w:hAnsi="Arial" w:cs="Arial"/>
          <w:b/>
          <w:sz w:val="36"/>
          <w:szCs w:val="36"/>
          <w:lang w:eastAsia="zh-CN" w:bidi="ug-CN"/>
        </w:rPr>
        <w:t>presents Evolon</w:t>
      </w:r>
      <w:r w:rsidRPr="006D47E2">
        <w:rPr>
          <w:rFonts w:ascii="Arial" w:eastAsia="Times New Roman" w:hAnsi="Arial" w:cs="Arial"/>
          <w:b/>
          <w:sz w:val="36"/>
          <w:szCs w:val="36"/>
          <w:vertAlign w:val="superscript"/>
          <w:lang w:eastAsia="zh-CN" w:bidi="ug-CN"/>
        </w:rPr>
        <w:t>®</w:t>
      </w:r>
      <w:r>
        <w:rPr>
          <w:rFonts w:ascii="Arial" w:eastAsia="Times New Roman" w:hAnsi="Arial" w:cs="Arial"/>
          <w:b/>
          <w:sz w:val="36"/>
          <w:szCs w:val="36"/>
          <w:lang w:eastAsia="zh-CN" w:bidi="ug-CN"/>
        </w:rPr>
        <w:t xml:space="preserve"> made </w:t>
      </w:r>
      <w:r w:rsidR="006072AD">
        <w:rPr>
          <w:rFonts w:ascii="Arial" w:eastAsia="Times New Roman" w:hAnsi="Arial" w:cs="Arial"/>
          <w:b/>
          <w:sz w:val="36"/>
          <w:szCs w:val="36"/>
          <w:lang w:eastAsia="zh-CN" w:bidi="ug-CN"/>
        </w:rPr>
        <w:t>from</w:t>
      </w:r>
      <w:r>
        <w:rPr>
          <w:rFonts w:ascii="Arial" w:eastAsia="Times New Roman" w:hAnsi="Arial" w:cs="Arial"/>
          <w:b/>
          <w:sz w:val="36"/>
          <w:szCs w:val="36"/>
          <w:lang w:eastAsia="zh-CN" w:bidi="ug-CN"/>
        </w:rPr>
        <w:t xml:space="preserve"> </w:t>
      </w:r>
      <w:r w:rsidR="00EC7DC9">
        <w:rPr>
          <w:rFonts w:ascii="Arial" w:eastAsia="Times New Roman" w:hAnsi="Arial" w:cs="Arial"/>
          <w:b/>
          <w:sz w:val="36"/>
          <w:szCs w:val="36"/>
          <w:lang w:eastAsia="zh-CN" w:bidi="ug-CN"/>
        </w:rPr>
        <w:t xml:space="preserve">post-consumer </w:t>
      </w:r>
      <w:r>
        <w:rPr>
          <w:rFonts w:ascii="Arial" w:eastAsia="Times New Roman" w:hAnsi="Arial" w:cs="Arial"/>
          <w:b/>
          <w:sz w:val="36"/>
          <w:szCs w:val="36"/>
          <w:lang w:eastAsia="zh-CN" w:bidi="ug-CN"/>
        </w:rPr>
        <w:t xml:space="preserve">recycled PET </w:t>
      </w:r>
    </w:p>
    <w:p w14:paraId="1C15AFEA" w14:textId="77777777" w:rsidR="000E0FF3" w:rsidRPr="00C2443C" w:rsidRDefault="000E0FF3" w:rsidP="000E0FF3">
      <w:pPr>
        <w:spacing w:line="360" w:lineRule="auto"/>
        <w:jc w:val="both"/>
        <w:rPr>
          <w:rFonts w:ascii="Arial" w:hAnsi="Arial" w:cs="Arial"/>
          <w:sz w:val="22"/>
        </w:rPr>
      </w:pPr>
    </w:p>
    <w:p w14:paraId="070A76F5" w14:textId="7F52C77A" w:rsidR="006D47E2" w:rsidRPr="00CF784B" w:rsidRDefault="000E0FF3" w:rsidP="006D47E2">
      <w:pPr>
        <w:spacing w:line="360" w:lineRule="auto"/>
        <w:jc w:val="both"/>
        <w:rPr>
          <w:rFonts w:ascii="Arial" w:hAnsi="Arial" w:cs="Arial"/>
          <w:b/>
          <w:bCs/>
        </w:rPr>
      </w:pPr>
      <w:r w:rsidRPr="00C2443C">
        <w:rPr>
          <w:rFonts w:ascii="Arial" w:hAnsi="Arial" w:cs="Arial"/>
          <w:b/>
        </w:rPr>
        <w:t xml:space="preserve">Weinheim, </w:t>
      </w:r>
      <w:r w:rsidR="00CF784B">
        <w:rPr>
          <w:rFonts w:ascii="Arial" w:hAnsi="Arial" w:cs="Arial"/>
          <w:b/>
        </w:rPr>
        <w:t>29 June</w:t>
      </w:r>
      <w:bookmarkStart w:id="2" w:name="_GoBack"/>
      <w:bookmarkEnd w:id="2"/>
      <w:r w:rsidR="00C2443C">
        <w:rPr>
          <w:rFonts w:ascii="Arial" w:hAnsi="Arial" w:cs="Arial"/>
          <w:b/>
        </w:rPr>
        <w:t xml:space="preserve">, </w:t>
      </w:r>
      <w:r w:rsidR="00B207F2" w:rsidRPr="00C2443C">
        <w:rPr>
          <w:rFonts w:ascii="Arial" w:hAnsi="Arial" w:cs="Arial"/>
          <w:b/>
        </w:rPr>
        <w:t>2021</w:t>
      </w:r>
      <w:r w:rsidRPr="00C2443C">
        <w:rPr>
          <w:rFonts w:ascii="Arial" w:hAnsi="Arial" w:cs="Arial"/>
          <w:b/>
        </w:rPr>
        <w:t xml:space="preserve">. </w:t>
      </w:r>
      <w:r w:rsidR="006D47E2" w:rsidRPr="006D47E2">
        <w:rPr>
          <w:rFonts w:ascii="Arial" w:hAnsi="Arial" w:cs="Arial"/>
          <w:b/>
          <w:bCs/>
        </w:rPr>
        <w:t>With Evolon</w:t>
      </w:r>
      <w:r w:rsidR="00432E9C" w:rsidRPr="00432E9C">
        <w:rPr>
          <w:rFonts w:ascii="Arial" w:hAnsi="Arial" w:cs="Arial"/>
          <w:bCs/>
          <w:vertAlign w:val="superscript"/>
        </w:rPr>
        <w:t>®</w:t>
      </w:r>
      <w:r w:rsidR="006D47E2" w:rsidRPr="006D47E2">
        <w:rPr>
          <w:rFonts w:ascii="Arial" w:hAnsi="Arial" w:cs="Arial"/>
          <w:b/>
          <w:bCs/>
        </w:rPr>
        <w:t xml:space="preserve"> RE, Freudenberg Performance Materials (Freudenberg) is now offering its customers an even more sustainable version of its high-performance microfilament textiles. Evolon</w:t>
      </w:r>
      <w:r w:rsidR="00432E9C" w:rsidRPr="00432E9C">
        <w:rPr>
          <w:rFonts w:ascii="Arial" w:hAnsi="Arial" w:cs="Arial"/>
          <w:bCs/>
          <w:vertAlign w:val="superscript"/>
        </w:rPr>
        <w:t>®</w:t>
      </w:r>
      <w:r w:rsidR="006D47E2" w:rsidRPr="006D47E2">
        <w:rPr>
          <w:rFonts w:ascii="Arial" w:hAnsi="Arial" w:cs="Arial"/>
          <w:b/>
          <w:bCs/>
        </w:rPr>
        <w:t xml:space="preserve"> RE is </w:t>
      </w:r>
      <w:r w:rsidR="006072AD">
        <w:rPr>
          <w:rFonts w:ascii="Arial" w:hAnsi="Arial" w:cs="Arial"/>
          <w:b/>
          <w:bCs/>
        </w:rPr>
        <w:t>manufactured from</w:t>
      </w:r>
      <w:r w:rsidR="00093CBE">
        <w:rPr>
          <w:rFonts w:ascii="Arial" w:hAnsi="Arial" w:cs="Arial"/>
          <w:b/>
          <w:bCs/>
        </w:rPr>
        <w:t xml:space="preserve"> an average of 70%</w:t>
      </w:r>
      <w:r w:rsidR="006F2DDD" w:rsidRPr="006D47E2">
        <w:rPr>
          <w:rFonts w:ascii="Arial" w:hAnsi="Arial" w:cs="Arial"/>
          <w:b/>
          <w:bCs/>
        </w:rPr>
        <w:t xml:space="preserve"> </w:t>
      </w:r>
      <w:r w:rsidR="006D47E2" w:rsidRPr="006D47E2">
        <w:rPr>
          <w:rFonts w:ascii="Arial" w:hAnsi="Arial" w:cs="Arial"/>
          <w:b/>
          <w:bCs/>
        </w:rPr>
        <w:t xml:space="preserve">recycled polyester, which the company </w:t>
      </w:r>
      <w:r w:rsidR="006072AD">
        <w:rPr>
          <w:rFonts w:ascii="Arial" w:hAnsi="Arial" w:cs="Arial"/>
          <w:b/>
          <w:bCs/>
        </w:rPr>
        <w:t>makes by</w:t>
      </w:r>
      <w:r w:rsidR="006D47E2" w:rsidRPr="006D47E2">
        <w:rPr>
          <w:rFonts w:ascii="Arial" w:hAnsi="Arial" w:cs="Arial"/>
          <w:b/>
          <w:bCs/>
        </w:rPr>
        <w:t xml:space="preserve"> </w:t>
      </w:r>
      <w:r w:rsidR="00432E9C" w:rsidRPr="005E6F21">
        <w:rPr>
          <w:rFonts w:ascii="Arial" w:hAnsi="Arial" w:cs="Arial"/>
          <w:b/>
          <w:bCs/>
        </w:rPr>
        <w:t xml:space="preserve">recycling </w:t>
      </w:r>
      <w:r w:rsidR="006D47E2" w:rsidRPr="005E6F21">
        <w:rPr>
          <w:rFonts w:ascii="Arial" w:hAnsi="Arial" w:cs="Arial"/>
          <w:b/>
          <w:bCs/>
        </w:rPr>
        <w:t xml:space="preserve">post-consumer PET bottles </w:t>
      </w:r>
      <w:r w:rsidR="00432E9C" w:rsidRPr="005E6F21">
        <w:rPr>
          <w:rFonts w:ascii="Arial" w:hAnsi="Arial" w:cs="Arial"/>
          <w:b/>
          <w:bCs/>
        </w:rPr>
        <w:t>in-house</w:t>
      </w:r>
      <w:r w:rsidR="006D47E2" w:rsidRPr="005E6F21">
        <w:rPr>
          <w:rFonts w:ascii="Arial" w:hAnsi="Arial" w:cs="Arial"/>
          <w:b/>
          <w:bCs/>
        </w:rPr>
        <w:t>.</w:t>
      </w:r>
      <w:r w:rsidR="00093CBE">
        <w:rPr>
          <w:rFonts w:ascii="Arial" w:hAnsi="Arial" w:cs="Arial"/>
          <w:b/>
          <w:bCs/>
        </w:rPr>
        <w:t xml:space="preserve"> </w:t>
      </w:r>
      <w:r w:rsidR="006D47E2" w:rsidRPr="006D47E2">
        <w:rPr>
          <w:rFonts w:ascii="Arial" w:hAnsi="Arial" w:cs="Arial"/>
          <w:b/>
          <w:bCs/>
        </w:rPr>
        <w:t>Evolon® RE is available for various applications, including high-tech wiping and technical packaging</w:t>
      </w:r>
      <w:r w:rsidR="006072AD">
        <w:rPr>
          <w:rFonts w:ascii="Arial" w:hAnsi="Arial" w:cs="Arial"/>
          <w:b/>
          <w:bCs/>
        </w:rPr>
        <w:t xml:space="preserve">, in weights currently ranging </w:t>
      </w:r>
      <w:r w:rsidR="006D47E2" w:rsidRPr="006D47E2">
        <w:rPr>
          <w:rFonts w:ascii="Arial" w:hAnsi="Arial" w:cs="Arial"/>
          <w:b/>
          <w:bCs/>
        </w:rPr>
        <w:t xml:space="preserve">from 80g/sqm to 300g/sqm. </w:t>
      </w:r>
      <w:r w:rsidR="00305C30" w:rsidRPr="00305C30">
        <w:rPr>
          <w:rFonts w:ascii="Arial" w:hAnsi="Arial" w:cs="Arial"/>
          <w:b/>
          <w:bCs/>
        </w:rPr>
        <w:t>Evolon</w:t>
      </w:r>
      <w:r w:rsidR="00432E9C" w:rsidRPr="00432E9C">
        <w:rPr>
          <w:rFonts w:ascii="Arial" w:hAnsi="Arial" w:cs="Arial"/>
          <w:bCs/>
          <w:vertAlign w:val="superscript"/>
        </w:rPr>
        <w:t>®</w:t>
      </w:r>
      <w:r w:rsidR="00305C30" w:rsidRPr="00305C30">
        <w:rPr>
          <w:rFonts w:ascii="Arial" w:hAnsi="Arial" w:cs="Arial"/>
          <w:b/>
          <w:bCs/>
        </w:rPr>
        <w:t xml:space="preserve"> RE offers </w:t>
      </w:r>
      <w:r w:rsidR="006072AD">
        <w:rPr>
          <w:rFonts w:ascii="Arial" w:hAnsi="Arial" w:cs="Arial"/>
          <w:b/>
          <w:bCs/>
        </w:rPr>
        <w:t xml:space="preserve">the same </w:t>
      </w:r>
      <w:r w:rsidR="00305C30" w:rsidRPr="00305C30">
        <w:rPr>
          <w:rFonts w:ascii="Arial" w:hAnsi="Arial" w:cs="Arial"/>
          <w:b/>
          <w:bCs/>
        </w:rPr>
        <w:t xml:space="preserve">high and constant quality </w:t>
      </w:r>
      <w:r w:rsidR="00305C30">
        <w:rPr>
          <w:rFonts w:ascii="Arial" w:hAnsi="Arial" w:cs="Arial"/>
          <w:b/>
          <w:bCs/>
        </w:rPr>
        <w:t xml:space="preserve">as </w:t>
      </w:r>
      <w:r w:rsidR="00305C30" w:rsidRPr="00305C30">
        <w:rPr>
          <w:rFonts w:ascii="Arial" w:hAnsi="Arial" w:cs="Arial"/>
          <w:b/>
          <w:bCs/>
        </w:rPr>
        <w:t>all other Evolon</w:t>
      </w:r>
      <w:r w:rsidR="00432E9C" w:rsidRPr="00432E9C">
        <w:rPr>
          <w:rFonts w:ascii="Arial" w:hAnsi="Arial" w:cs="Arial"/>
          <w:bCs/>
          <w:vertAlign w:val="superscript"/>
        </w:rPr>
        <w:t>®</w:t>
      </w:r>
      <w:r w:rsidR="00305C30" w:rsidRPr="00305C30">
        <w:rPr>
          <w:rFonts w:ascii="Arial" w:hAnsi="Arial" w:cs="Arial"/>
          <w:b/>
          <w:bCs/>
        </w:rPr>
        <w:t xml:space="preserve"> textiles. This applies to mechanical and textile properties as well as to filtration, cleaning and protection properties</w:t>
      </w:r>
      <w:r w:rsidR="006F2DDD" w:rsidRPr="008553E1">
        <w:rPr>
          <w:rFonts w:ascii="Arial" w:hAnsi="Arial" w:cs="Arial"/>
          <w:b/>
          <w:bCs/>
        </w:rPr>
        <w:t>.</w:t>
      </w:r>
    </w:p>
    <w:p w14:paraId="37824B67" w14:textId="77777777" w:rsidR="00510D86" w:rsidRDefault="00510D86" w:rsidP="00305C30">
      <w:pPr>
        <w:spacing w:line="360" w:lineRule="auto"/>
        <w:jc w:val="both"/>
        <w:rPr>
          <w:rFonts w:ascii="Arial" w:hAnsi="Arial" w:cs="Arial"/>
          <w:bCs/>
        </w:rPr>
      </w:pPr>
    </w:p>
    <w:p w14:paraId="1C938350" w14:textId="47480386" w:rsidR="00BB78FA" w:rsidRDefault="00BB78FA" w:rsidP="00305C30">
      <w:pPr>
        <w:spacing w:line="360" w:lineRule="auto"/>
        <w:jc w:val="both"/>
        <w:rPr>
          <w:rFonts w:ascii="Arial" w:hAnsi="Arial" w:cs="Arial"/>
          <w:bCs/>
        </w:rPr>
      </w:pPr>
      <w:r w:rsidRPr="00BB78FA">
        <w:rPr>
          <w:rFonts w:ascii="Arial" w:hAnsi="Arial" w:cs="Arial"/>
          <w:bCs/>
        </w:rPr>
        <w:t>The use of recycled materials in the demanding production of Evolon</w:t>
      </w:r>
      <w:r w:rsidR="00432E9C" w:rsidRPr="00432E9C">
        <w:rPr>
          <w:rFonts w:ascii="Arial" w:hAnsi="Arial" w:cs="Arial"/>
          <w:bCs/>
          <w:vertAlign w:val="superscript"/>
        </w:rPr>
        <w:t>®</w:t>
      </w:r>
      <w:r w:rsidR="00432E9C">
        <w:rPr>
          <w:rFonts w:ascii="Arial" w:hAnsi="Arial" w:cs="Arial"/>
          <w:bCs/>
          <w:vertAlign w:val="superscript"/>
        </w:rPr>
        <w:t xml:space="preserve"> </w:t>
      </w:r>
      <w:r w:rsidRPr="00BB78FA">
        <w:rPr>
          <w:rFonts w:ascii="Arial" w:hAnsi="Arial" w:cs="Arial"/>
          <w:bCs/>
        </w:rPr>
        <w:t xml:space="preserve">textiles without sacrificing product performance underlines </w:t>
      </w:r>
      <w:r w:rsidR="00305C30">
        <w:rPr>
          <w:rFonts w:ascii="Arial" w:hAnsi="Arial" w:cs="Arial"/>
          <w:bCs/>
        </w:rPr>
        <w:t xml:space="preserve">Freudenberg´s </w:t>
      </w:r>
      <w:r w:rsidRPr="00BB78FA">
        <w:rPr>
          <w:rFonts w:ascii="Arial" w:hAnsi="Arial" w:cs="Arial"/>
          <w:bCs/>
        </w:rPr>
        <w:t>technological know-how,</w:t>
      </w:r>
      <w:r w:rsidR="00305C30">
        <w:rPr>
          <w:rFonts w:ascii="Arial" w:hAnsi="Arial" w:cs="Arial"/>
          <w:bCs/>
        </w:rPr>
        <w:t xml:space="preserve"> as </w:t>
      </w:r>
      <w:r w:rsidR="00510D86" w:rsidRPr="00510D86">
        <w:rPr>
          <w:rFonts w:ascii="Arial" w:hAnsi="Arial" w:cs="Arial"/>
          <w:bCs/>
        </w:rPr>
        <w:t>Jean-Fran</w:t>
      </w:r>
      <w:r w:rsidR="00510D86">
        <w:rPr>
          <w:rFonts w:ascii="Arial" w:hAnsi="Arial" w:cs="Arial"/>
          <w:bCs/>
        </w:rPr>
        <w:t xml:space="preserve">cois </w:t>
      </w:r>
      <w:r w:rsidR="00510D86" w:rsidRPr="00510D86">
        <w:rPr>
          <w:rFonts w:ascii="Arial" w:hAnsi="Arial" w:cs="Arial"/>
          <w:bCs/>
        </w:rPr>
        <w:t>Kerhault, Business Segment Manager</w:t>
      </w:r>
      <w:r w:rsidR="00124577" w:rsidRPr="00124577">
        <w:rPr>
          <w:rFonts w:ascii="Arial" w:hAnsi="Arial" w:cs="Arial"/>
          <w:bCs/>
        </w:rPr>
        <w:t xml:space="preserve"> </w:t>
      </w:r>
      <w:r w:rsidR="00124577" w:rsidRPr="00510D86">
        <w:rPr>
          <w:rFonts w:ascii="Arial" w:hAnsi="Arial" w:cs="Arial"/>
          <w:bCs/>
        </w:rPr>
        <w:t>Evolon</w:t>
      </w:r>
      <w:r w:rsidR="00305C30">
        <w:rPr>
          <w:rFonts w:ascii="Arial" w:hAnsi="Arial" w:cs="Arial"/>
          <w:bCs/>
        </w:rPr>
        <w:t>, explains: “</w:t>
      </w:r>
      <w:r w:rsidR="00305C30" w:rsidRPr="00305C30">
        <w:rPr>
          <w:rFonts w:ascii="Arial" w:hAnsi="Arial" w:cs="Arial"/>
          <w:bCs/>
        </w:rPr>
        <w:t>We have more than 20 years of experience with Evolon</w:t>
      </w:r>
      <w:r w:rsidR="00432E9C" w:rsidRPr="00432E9C">
        <w:rPr>
          <w:rFonts w:ascii="Arial" w:hAnsi="Arial" w:cs="Arial"/>
          <w:bCs/>
          <w:vertAlign w:val="superscript"/>
        </w:rPr>
        <w:t>®</w:t>
      </w:r>
      <w:r w:rsidR="00432E9C">
        <w:rPr>
          <w:rFonts w:ascii="Arial" w:hAnsi="Arial" w:cs="Arial"/>
          <w:bCs/>
          <w:vertAlign w:val="superscript"/>
        </w:rPr>
        <w:t xml:space="preserve"> </w:t>
      </w:r>
      <w:r w:rsidR="00305C30" w:rsidRPr="00305C30">
        <w:rPr>
          <w:rFonts w:ascii="Arial" w:hAnsi="Arial" w:cs="Arial"/>
          <w:bCs/>
        </w:rPr>
        <w:t xml:space="preserve">technology. Our technical teams </w:t>
      </w:r>
      <w:r w:rsidR="006072AD" w:rsidRPr="00305C30">
        <w:rPr>
          <w:rFonts w:ascii="Arial" w:hAnsi="Arial" w:cs="Arial"/>
          <w:bCs/>
        </w:rPr>
        <w:t xml:space="preserve">are </w:t>
      </w:r>
      <w:r w:rsidR="006072AD">
        <w:rPr>
          <w:rFonts w:ascii="Arial" w:hAnsi="Arial" w:cs="Arial"/>
          <w:bCs/>
        </w:rPr>
        <w:t xml:space="preserve">real </w:t>
      </w:r>
      <w:r w:rsidR="006072AD" w:rsidRPr="00305C30">
        <w:rPr>
          <w:rFonts w:ascii="Arial" w:hAnsi="Arial" w:cs="Arial"/>
          <w:bCs/>
        </w:rPr>
        <w:t>experts in this demanding process</w:t>
      </w:r>
      <w:r w:rsidR="006072AD">
        <w:rPr>
          <w:rFonts w:ascii="Arial" w:hAnsi="Arial" w:cs="Arial"/>
          <w:bCs/>
        </w:rPr>
        <w:t xml:space="preserve">, and it is thanks to their knowledge that we </w:t>
      </w:r>
      <w:r w:rsidR="00305C30" w:rsidRPr="00305C30">
        <w:rPr>
          <w:rFonts w:ascii="Arial" w:hAnsi="Arial" w:cs="Arial"/>
          <w:bCs/>
        </w:rPr>
        <w:t xml:space="preserve">were able to overcome the challenge of integrating </w:t>
      </w:r>
      <w:r w:rsidR="003E3D5D">
        <w:rPr>
          <w:rFonts w:ascii="Arial" w:hAnsi="Arial" w:cs="Arial"/>
          <w:bCs/>
        </w:rPr>
        <w:t xml:space="preserve">recycled </w:t>
      </w:r>
      <w:r w:rsidR="00305C30" w:rsidRPr="00305C30">
        <w:rPr>
          <w:rFonts w:ascii="Arial" w:hAnsi="Arial" w:cs="Arial"/>
          <w:bCs/>
        </w:rPr>
        <w:t>PET from</w:t>
      </w:r>
      <w:r w:rsidR="003E3D5D">
        <w:rPr>
          <w:rFonts w:ascii="Arial" w:hAnsi="Arial" w:cs="Arial"/>
          <w:bCs/>
        </w:rPr>
        <w:t xml:space="preserve"> post-consumer </w:t>
      </w:r>
      <w:r w:rsidR="00305C30" w:rsidRPr="00305C30">
        <w:rPr>
          <w:rFonts w:ascii="Arial" w:hAnsi="Arial" w:cs="Arial"/>
          <w:bCs/>
        </w:rPr>
        <w:t>bottles into our products."</w:t>
      </w:r>
    </w:p>
    <w:p w14:paraId="6221662F" w14:textId="77777777" w:rsidR="00093CBE" w:rsidRDefault="00093CBE" w:rsidP="00305C30">
      <w:pPr>
        <w:spacing w:line="360" w:lineRule="auto"/>
        <w:jc w:val="both"/>
        <w:rPr>
          <w:rFonts w:ascii="Arial" w:hAnsi="Arial" w:cs="Arial"/>
          <w:bCs/>
        </w:rPr>
      </w:pPr>
    </w:p>
    <w:p w14:paraId="3659F5E9" w14:textId="77777777" w:rsidR="00E75E7B" w:rsidRPr="00E75E7B" w:rsidRDefault="00E75E7B" w:rsidP="00627747">
      <w:pPr>
        <w:spacing w:line="360" w:lineRule="auto"/>
        <w:jc w:val="both"/>
        <w:rPr>
          <w:rFonts w:ascii="Arial" w:hAnsi="Arial" w:cs="Arial"/>
          <w:b/>
          <w:bCs/>
        </w:rPr>
      </w:pPr>
      <w:r w:rsidRPr="00E75E7B">
        <w:rPr>
          <w:rFonts w:ascii="Arial" w:hAnsi="Arial" w:cs="Arial"/>
          <w:b/>
          <w:bCs/>
        </w:rPr>
        <w:t>Recycle, but also reuse</w:t>
      </w:r>
      <w:r w:rsidR="00510D86">
        <w:rPr>
          <w:rFonts w:ascii="Arial" w:hAnsi="Arial" w:cs="Arial"/>
          <w:b/>
          <w:bCs/>
        </w:rPr>
        <w:t xml:space="preserve"> and </w:t>
      </w:r>
      <w:r w:rsidR="00510D86" w:rsidRPr="00E75E7B">
        <w:rPr>
          <w:rFonts w:ascii="Arial" w:hAnsi="Arial" w:cs="Arial"/>
          <w:b/>
          <w:bCs/>
        </w:rPr>
        <w:t>reduce</w:t>
      </w:r>
    </w:p>
    <w:p w14:paraId="343BC782" w14:textId="639D6965" w:rsidR="00E75E7B" w:rsidRDefault="00510D86" w:rsidP="00627747">
      <w:pPr>
        <w:spacing w:line="360" w:lineRule="auto"/>
        <w:jc w:val="both"/>
        <w:rPr>
          <w:rFonts w:ascii="Arial" w:hAnsi="Arial" w:cs="Arial"/>
          <w:bCs/>
        </w:rPr>
      </w:pPr>
      <w:r w:rsidRPr="00E75E7B">
        <w:rPr>
          <w:rFonts w:ascii="Arial" w:hAnsi="Arial" w:cs="Arial"/>
          <w:bCs/>
        </w:rPr>
        <w:t>Evolon</w:t>
      </w:r>
      <w:r w:rsidR="00432E9C" w:rsidRPr="00432E9C">
        <w:rPr>
          <w:rFonts w:ascii="Arial" w:hAnsi="Arial" w:cs="Arial"/>
          <w:bCs/>
          <w:vertAlign w:val="superscript"/>
        </w:rPr>
        <w:t>®</w:t>
      </w:r>
      <w:r w:rsidRPr="00E75E7B">
        <w:rPr>
          <w:rFonts w:ascii="Arial" w:hAnsi="Arial" w:cs="Arial"/>
          <w:bCs/>
        </w:rPr>
        <w:t xml:space="preserve"> fabrics </w:t>
      </w:r>
      <w:r w:rsidR="00432E9C">
        <w:rPr>
          <w:rFonts w:ascii="Arial" w:hAnsi="Arial" w:cs="Arial"/>
          <w:bCs/>
        </w:rPr>
        <w:t xml:space="preserve">are </w:t>
      </w:r>
      <w:r w:rsidR="00E75E7B" w:rsidRPr="00E75E7B">
        <w:rPr>
          <w:rFonts w:ascii="Arial" w:hAnsi="Arial" w:cs="Arial"/>
          <w:bCs/>
        </w:rPr>
        <w:t>very durable in most applications. The products are washable and re</w:t>
      </w:r>
      <w:r w:rsidR="00432E9C">
        <w:rPr>
          <w:rFonts w:ascii="Arial" w:hAnsi="Arial" w:cs="Arial"/>
          <w:bCs/>
        </w:rPr>
        <w:t>-</w:t>
      </w:r>
      <w:r w:rsidR="00E75E7B" w:rsidRPr="00E75E7B">
        <w:rPr>
          <w:rFonts w:ascii="Arial" w:hAnsi="Arial" w:cs="Arial"/>
          <w:bCs/>
        </w:rPr>
        <w:t xml:space="preserve">usable and a </w:t>
      </w:r>
      <w:r w:rsidR="00432E9C">
        <w:rPr>
          <w:rFonts w:ascii="Arial" w:hAnsi="Arial" w:cs="Arial"/>
          <w:bCs/>
        </w:rPr>
        <w:t xml:space="preserve">very </w:t>
      </w:r>
      <w:r w:rsidR="00E75E7B" w:rsidRPr="00E75E7B">
        <w:rPr>
          <w:rFonts w:ascii="Arial" w:hAnsi="Arial" w:cs="Arial"/>
          <w:bCs/>
        </w:rPr>
        <w:t xml:space="preserve">good </w:t>
      </w:r>
      <w:r w:rsidR="006072AD">
        <w:rPr>
          <w:rFonts w:ascii="Arial" w:hAnsi="Arial" w:cs="Arial"/>
          <w:bCs/>
        </w:rPr>
        <w:t>substitute</w:t>
      </w:r>
      <w:r w:rsidR="00432E9C" w:rsidRPr="00525D2F">
        <w:t xml:space="preserve"> </w:t>
      </w:r>
      <w:r w:rsidR="00E75E7B" w:rsidRPr="00E75E7B">
        <w:rPr>
          <w:rFonts w:ascii="Arial" w:hAnsi="Arial" w:cs="Arial"/>
          <w:bCs/>
        </w:rPr>
        <w:t xml:space="preserve">for disposable solutions. For example, high-tech </w:t>
      </w:r>
      <w:r>
        <w:rPr>
          <w:rFonts w:ascii="Arial" w:hAnsi="Arial" w:cs="Arial"/>
          <w:bCs/>
        </w:rPr>
        <w:t>E</w:t>
      </w:r>
      <w:r w:rsidR="00E75E7B" w:rsidRPr="00E75E7B">
        <w:rPr>
          <w:rFonts w:ascii="Arial" w:hAnsi="Arial" w:cs="Arial"/>
          <w:bCs/>
        </w:rPr>
        <w:t>volon</w:t>
      </w:r>
      <w:r w:rsidR="00432E9C" w:rsidRPr="00432E9C">
        <w:rPr>
          <w:rFonts w:ascii="Arial" w:hAnsi="Arial" w:cs="Arial"/>
          <w:bCs/>
          <w:vertAlign w:val="superscript"/>
        </w:rPr>
        <w:t>®</w:t>
      </w:r>
      <w:r w:rsidR="00E75E7B" w:rsidRPr="00E75E7B">
        <w:rPr>
          <w:rFonts w:ascii="Arial" w:hAnsi="Arial" w:cs="Arial"/>
          <w:bCs/>
        </w:rPr>
        <w:t xml:space="preserve"> cleaning cloths offer an </w:t>
      </w:r>
      <w:r w:rsidR="006072AD">
        <w:rPr>
          <w:rFonts w:ascii="Arial" w:hAnsi="Arial" w:cs="Arial"/>
          <w:bCs/>
        </w:rPr>
        <w:t xml:space="preserve">unrivalled </w:t>
      </w:r>
      <w:r w:rsidR="00E75E7B" w:rsidRPr="00E75E7B">
        <w:rPr>
          <w:rFonts w:ascii="Arial" w:hAnsi="Arial" w:cs="Arial"/>
          <w:bCs/>
        </w:rPr>
        <w:t xml:space="preserve">cleaning </w:t>
      </w:r>
      <w:r w:rsidR="00E75E7B" w:rsidRPr="00E75E7B">
        <w:rPr>
          <w:rFonts w:ascii="Arial" w:hAnsi="Arial" w:cs="Arial"/>
          <w:bCs/>
        </w:rPr>
        <w:lastRenderedPageBreak/>
        <w:t xml:space="preserve">performance even after hundreds of </w:t>
      </w:r>
      <w:r w:rsidR="00432E9C">
        <w:rPr>
          <w:rFonts w:ascii="Arial" w:hAnsi="Arial" w:cs="Arial"/>
          <w:bCs/>
        </w:rPr>
        <w:t>washings</w:t>
      </w:r>
      <w:r w:rsidR="00E75E7B" w:rsidRPr="00E75E7B">
        <w:rPr>
          <w:rFonts w:ascii="Arial" w:hAnsi="Arial" w:cs="Arial"/>
          <w:bCs/>
        </w:rPr>
        <w:t xml:space="preserve">. Technical packaging materials can be reused throughout the entire production program of a </w:t>
      </w:r>
      <w:r w:rsidR="00432E9C">
        <w:rPr>
          <w:rFonts w:ascii="Arial" w:hAnsi="Arial" w:cs="Arial"/>
          <w:bCs/>
        </w:rPr>
        <w:t xml:space="preserve">car </w:t>
      </w:r>
      <w:r w:rsidR="00E75E7B" w:rsidRPr="00E75E7B">
        <w:rPr>
          <w:rFonts w:ascii="Arial" w:hAnsi="Arial" w:cs="Arial"/>
          <w:bCs/>
        </w:rPr>
        <w:t>model.</w:t>
      </w:r>
      <w:r w:rsidRPr="00510D8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What is more: </w:t>
      </w:r>
      <w:r w:rsidRPr="00E75E7B">
        <w:rPr>
          <w:rFonts w:ascii="Arial" w:hAnsi="Arial" w:cs="Arial"/>
          <w:bCs/>
        </w:rPr>
        <w:t>Evolon</w:t>
      </w:r>
      <w:r w:rsidR="00432E9C" w:rsidRPr="00432E9C">
        <w:rPr>
          <w:rFonts w:ascii="Arial" w:hAnsi="Arial" w:cs="Arial"/>
          <w:bCs/>
          <w:vertAlign w:val="superscript"/>
        </w:rPr>
        <w:t>®</w:t>
      </w:r>
      <w:r w:rsidRPr="00E75E7B">
        <w:rPr>
          <w:rFonts w:ascii="Arial" w:hAnsi="Arial" w:cs="Arial"/>
          <w:bCs/>
        </w:rPr>
        <w:t xml:space="preserve"> fabrics are lightweight, which saves raw materials </w:t>
      </w:r>
      <w:r>
        <w:rPr>
          <w:rFonts w:ascii="Arial" w:hAnsi="Arial" w:cs="Arial"/>
          <w:bCs/>
        </w:rPr>
        <w:t>c</w:t>
      </w:r>
      <w:r w:rsidRPr="00E75E7B">
        <w:rPr>
          <w:rFonts w:ascii="Arial" w:hAnsi="Arial" w:cs="Arial"/>
          <w:bCs/>
        </w:rPr>
        <w:t>ompared to most existing conventional products</w:t>
      </w:r>
      <w:r>
        <w:rPr>
          <w:rFonts w:ascii="Arial" w:hAnsi="Arial" w:cs="Arial"/>
          <w:bCs/>
        </w:rPr>
        <w:t>.</w:t>
      </w:r>
    </w:p>
    <w:p w14:paraId="74619439" w14:textId="77777777" w:rsidR="00305C30" w:rsidRPr="00432E9C" w:rsidRDefault="00305C30" w:rsidP="00305C30">
      <w:pPr>
        <w:rPr>
          <w:b/>
        </w:rPr>
      </w:pPr>
    </w:p>
    <w:p w14:paraId="5E805248" w14:textId="28E12A26" w:rsidR="00305C30" w:rsidRPr="00305C30" w:rsidRDefault="00305C30" w:rsidP="00305C30">
      <w:pPr>
        <w:rPr>
          <w:rFonts w:ascii="Arial" w:hAnsi="Arial" w:cs="Arial"/>
          <w:b/>
          <w:bCs/>
        </w:rPr>
      </w:pPr>
      <w:r w:rsidRPr="00305C30">
        <w:rPr>
          <w:rFonts w:ascii="Arial" w:hAnsi="Arial" w:cs="Arial"/>
          <w:b/>
          <w:bCs/>
        </w:rPr>
        <w:t xml:space="preserve">Constant </w:t>
      </w:r>
      <w:r w:rsidR="006072AD">
        <w:rPr>
          <w:rFonts w:ascii="Arial" w:hAnsi="Arial" w:cs="Arial"/>
          <w:b/>
          <w:bCs/>
        </w:rPr>
        <w:t xml:space="preserve">drive toward ever-greater </w:t>
      </w:r>
      <w:r w:rsidRPr="00305C30">
        <w:rPr>
          <w:rFonts w:ascii="Arial" w:hAnsi="Arial" w:cs="Arial"/>
          <w:b/>
          <w:bCs/>
        </w:rPr>
        <w:t>sustainability</w:t>
      </w:r>
    </w:p>
    <w:p w14:paraId="7BE16C7E" w14:textId="77777777" w:rsidR="00305C30" w:rsidRPr="00305C30" w:rsidRDefault="00305C30" w:rsidP="00305C30">
      <w:pPr>
        <w:rPr>
          <w:b/>
        </w:rPr>
      </w:pPr>
    </w:p>
    <w:p w14:paraId="120C23E6" w14:textId="0384457B" w:rsidR="00305C30" w:rsidRDefault="00305C30" w:rsidP="003E3D5D">
      <w:pPr>
        <w:spacing w:line="360" w:lineRule="auto"/>
        <w:jc w:val="both"/>
        <w:rPr>
          <w:rFonts w:ascii="Arial" w:hAnsi="Arial" w:cs="Arial"/>
          <w:bCs/>
        </w:rPr>
      </w:pPr>
      <w:r w:rsidRPr="003E3D5D">
        <w:rPr>
          <w:rFonts w:ascii="Arial" w:hAnsi="Arial" w:cs="Arial"/>
          <w:bCs/>
        </w:rPr>
        <w:t>Since</w:t>
      </w:r>
      <w:r w:rsidR="006072AD" w:rsidRPr="003E3D5D">
        <w:rPr>
          <w:rFonts w:ascii="Arial" w:hAnsi="Arial" w:cs="Arial"/>
          <w:bCs/>
        </w:rPr>
        <w:t xml:space="preserve"> Evolon</w:t>
      </w:r>
      <w:r w:rsidR="006072AD" w:rsidRPr="00432E9C">
        <w:rPr>
          <w:rFonts w:ascii="Arial" w:hAnsi="Arial" w:cs="Arial"/>
          <w:bCs/>
          <w:vertAlign w:val="superscript"/>
        </w:rPr>
        <w:t>®</w:t>
      </w:r>
      <w:r w:rsidR="006072AD" w:rsidRPr="003E3D5D">
        <w:rPr>
          <w:rFonts w:ascii="Arial" w:hAnsi="Arial" w:cs="Arial"/>
          <w:bCs/>
        </w:rPr>
        <w:t xml:space="preserve"> </w:t>
      </w:r>
      <w:r w:rsidR="006072AD">
        <w:rPr>
          <w:rFonts w:ascii="Arial" w:hAnsi="Arial" w:cs="Arial"/>
          <w:bCs/>
        </w:rPr>
        <w:t>was</w:t>
      </w:r>
      <w:r w:rsidRPr="003E3D5D">
        <w:rPr>
          <w:rFonts w:ascii="Arial" w:hAnsi="Arial" w:cs="Arial"/>
          <w:bCs/>
        </w:rPr>
        <w:t xml:space="preserve"> launch</w:t>
      </w:r>
      <w:r w:rsidR="006072AD">
        <w:rPr>
          <w:rFonts w:ascii="Arial" w:hAnsi="Arial" w:cs="Arial"/>
          <w:bCs/>
        </w:rPr>
        <w:t>ed</w:t>
      </w:r>
      <w:r w:rsidRPr="003E3D5D">
        <w:rPr>
          <w:rFonts w:ascii="Arial" w:hAnsi="Arial" w:cs="Arial"/>
          <w:bCs/>
        </w:rPr>
        <w:t xml:space="preserve"> in 1999, Freudenberg has continuously increased the sustainability of</w:t>
      </w:r>
      <w:r w:rsidR="006072AD">
        <w:rPr>
          <w:rFonts w:ascii="Arial" w:hAnsi="Arial" w:cs="Arial"/>
          <w:bCs/>
        </w:rPr>
        <w:t xml:space="preserve"> both the product </w:t>
      </w:r>
      <w:r w:rsidR="00432E9C">
        <w:rPr>
          <w:rFonts w:ascii="Arial" w:hAnsi="Arial" w:cs="Arial"/>
          <w:bCs/>
        </w:rPr>
        <w:t xml:space="preserve">and its </w:t>
      </w:r>
      <w:r w:rsidRPr="003E3D5D">
        <w:rPr>
          <w:rFonts w:ascii="Arial" w:hAnsi="Arial" w:cs="Arial"/>
          <w:bCs/>
        </w:rPr>
        <w:t>production</w:t>
      </w:r>
      <w:r w:rsidR="00432E9C">
        <w:rPr>
          <w:rFonts w:ascii="Arial" w:hAnsi="Arial" w:cs="Arial"/>
          <w:bCs/>
        </w:rPr>
        <w:t xml:space="preserve"> process</w:t>
      </w:r>
      <w:r w:rsidRPr="003E3D5D">
        <w:rPr>
          <w:rFonts w:ascii="Arial" w:hAnsi="Arial" w:cs="Arial"/>
          <w:bCs/>
        </w:rPr>
        <w:t xml:space="preserve">. For example, </w:t>
      </w:r>
      <w:r w:rsidR="006072AD">
        <w:rPr>
          <w:rFonts w:ascii="Arial" w:hAnsi="Arial" w:cs="Arial"/>
          <w:bCs/>
        </w:rPr>
        <w:t xml:space="preserve">no solvents or chemical binders are used during </w:t>
      </w:r>
      <w:r w:rsidR="00CE57CF">
        <w:rPr>
          <w:rFonts w:ascii="Arial" w:hAnsi="Arial" w:cs="Arial"/>
          <w:bCs/>
        </w:rPr>
        <w:t xml:space="preserve">the </w:t>
      </w:r>
      <w:r w:rsidR="006072AD">
        <w:rPr>
          <w:rFonts w:ascii="Arial" w:hAnsi="Arial" w:cs="Arial"/>
          <w:bCs/>
        </w:rPr>
        <w:t>manufacture</w:t>
      </w:r>
      <w:r w:rsidR="00CE57CF">
        <w:rPr>
          <w:rFonts w:ascii="Arial" w:hAnsi="Arial" w:cs="Arial"/>
          <w:bCs/>
        </w:rPr>
        <w:t xml:space="preserve"> of</w:t>
      </w:r>
      <w:r w:rsidR="00CE57CF" w:rsidRPr="003E3D5D">
        <w:rPr>
          <w:rFonts w:ascii="Arial" w:hAnsi="Arial" w:cs="Arial"/>
          <w:bCs/>
        </w:rPr>
        <w:t xml:space="preserve"> Evolon</w:t>
      </w:r>
      <w:r w:rsidR="00CE57CF" w:rsidRPr="00432E9C">
        <w:rPr>
          <w:rFonts w:ascii="Arial" w:hAnsi="Arial" w:cs="Arial"/>
          <w:bCs/>
          <w:vertAlign w:val="superscript"/>
        </w:rPr>
        <w:t>®</w:t>
      </w:r>
      <w:r w:rsidR="006072AD">
        <w:rPr>
          <w:rFonts w:ascii="Arial" w:hAnsi="Arial" w:cs="Arial"/>
          <w:bCs/>
        </w:rPr>
        <w:t>.</w:t>
      </w:r>
      <w:r w:rsidRPr="003E3D5D">
        <w:rPr>
          <w:rFonts w:ascii="Arial" w:hAnsi="Arial" w:cs="Arial"/>
          <w:bCs/>
        </w:rPr>
        <w:t xml:space="preserve"> </w:t>
      </w:r>
      <w:r w:rsidR="00663B30" w:rsidRPr="003E3D5D">
        <w:rPr>
          <w:rFonts w:ascii="Arial" w:hAnsi="Arial" w:cs="Arial"/>
          <w:bCs/>
        </w:rPr>
        <w:t xml:space="preserve">In 2003, the company set up </w:t>
      </w:r>
      <w:r w:rsidR="00432E9C">
        <w:rPr>
          <w:rFonts w:ascii="Arial" w:hAnsi="Arial" w:cs="Arial"/>
          <w:bCs/>
        </w:rPr>
        <w:t xml:space="preserve">an </w:t>
      </w:r>
      <w:r w:rsidR="00663B30" w:rsidRPr="003E3D5D">
        <w:rPr>
          <w:rFonts w:ascii="Arial" w:hAnsi="Arial" w:cs="Arial"/>
          <w:bCs/>
        </w:rPr>
        <w:t xml:space="preserve">internal reprocessing system for hydroentanglement water </w:t>
      </w:r>
      <w:r w:rsidRPr="003E3D5D">
        <w:rPr>
          <w:rFonts w:ascii="Arial" w:hAnsi="Arial" w:cs="Arial"/>
          <w:bCs/>
        </w:rPr>
        <w:t xml:space="preserve">and was </w:t>
      </w:r>
      <w:r w:rsidR="00124577">
        <w:rPr>
          <w:rFonts w:ascii="Arial" w:hAnsi="Arial" w:cs="Arial"/>
          <w:bCs/>
        </w:rPr>
        <w:t xml:space="preserve">an early adopter of </w:t>
      </w:r>
      <w:r w:rsidRPr="003E3D5D">
        <w:rPr>
          <w:rFonts w:ascii="Arial" w:hAnsi="Arial" w:cs="Arial"/>
          <w:bCs/>
        </w:rPr>
        <w:t>ISO 50001</w:t>
      </w:r>
      <w:r w:rsidR="006072AD">
        <w:rPr>
          <w:rFonts w:ascii="Arial" w:hAnsi="Arial" w:cs="Arial"/>
          <w:bCs/>
        </w:rPr>
        <w:t xml:space="preserve"> </w:t>
      </w:r>
      <w:r w:rsidR="006072AD" w:rsidRPr="003E3D5D">
        <w:rPr>
          <w:rFonts w:ascii="Arial" w:hAnsi="Arial" w:cs="Arial"/>
          <w:bCs/>
        </w:rPr>
        <w:t>in 2012</w:t>
      </w:r>
      <w:r w:rsidRPr="003E3D5D">
        <w:rPr>
          <w:rFonts w:ascii="Arial" w:hAnsi="Arial" w:cs="Arial"/>
          <w:bCs/>
        </w:rPr>
        <w:t xml:space="preserve">. Thanks to its </w:t>
      </w:r>
      <w:r w:rsidR="00124577">
        <w:rPr>
          <w:rFonts w:ascii="Arial" w:hAnsi="Arial" w:cs="Arial"/>
          <w:bCs/>
        </w:rPr>
        <w:t xml:space="preserve">certified </w:t>
      </w:r>
      <w:r w:rsidRPr="003E3D5D">
        <w:rPr>
          <w:rFonts w:ascii="Arial" w:hAnsi="Arial" w:cs="Arial"/>
          <w:bCs/>
        </w:rPr>
        <w:t xml:space="preserve">energy management system, Freudenberg </w:t>
      </w:r>
      <w:r w:rsidR="002D2A50" w:rsidRPr="00093CBE">
        <w:rPr>
          <w:rFonts w:ascii="Arial" w:hAnsi="Arial" w:cs="Arial"/>
          <w:bCs/>
        </w:rPr>
        <w:t>is</w:t>
      </w:r>
      <w:r w:rsidR="002D2A50" w:rsidRPr="003E3D5D">
        <w:rPr>
          <w:rFonts w:ascii="Arial" w:hAnsi="Arial" w:cs="Arial"/>
          <w:bCs/>
        </w:rPr>
        <w:t xml:space="preserve"> </w:t>
      </w:r>
      <w:r w:rsidRPr="003E3D5D">
        <w:rPr>
          <w:rFonts w:ascii="Arial" w:hAnsi="Arial" w:cs="Arial"/>
          <w:bCs/>
        </w:rPr>
        <w:t>also able to</w:t>
      </w:r>
      <w:r w:rsidR="002D2A50">
        <w:rPr>
          <w:rFonts w:ascii="Arial" w:hAnsi="Arial" w:cs="Arial"/>
          <w:bCs/>
        </w:rPr>
        <w:t xml:space="preserve"> continuously</w:t>
      </w:r>
      <w:r w:rsidRPr="003E3D5D">
        <w:rPr>
          <w:rFonts w:ascii="Arial" w:hAnsi="Arial" w:cs="Arial"/>
          <w:bCs/>
        </w:rPr>
        <w:t xml:space="preserve"> reduce its CO</w:t>
      </w:r>
      <w:r w:rsidRPr="00432E9C">
        <w:rPr>
          <w:rFonts w:ascii="Arial" w:hAnsi="Arial" w:cs="Arial"/>
          <w:bCs/>
          <w:vertAlign w:val="subscript"/>
        </w:rPr>
        <w:t>2</w:t>
      </w:r>
      <w:r w:rsidRPr="003E3D5D">
        <w:rPr>
          <w:rFonts w:ascii="Arial" w:hAnsi="Arial" w:cs="Arial"/>
          <w:bCs/>
        </w:rPr>
        <w:t xml:space="preserve"> emissions. The production of </w:t>
      </w:r>
      <w:r w:rsidR="003E3D5D" w:rsidRPr="003E3D5D">
        <w:rPr>
          <w:rFonts w:ascii="Arial" w:hAnsi="Arial" w:cs="Arial"/>
          <w:bCs/>
        </w:rPr>
        <w:t>Evolon</w:t>
      </w:r>
      <w:r w:rsidR="003E3D5D" w:rsidRPr="00432E9C">
        <w:rPr>
          <w:rFonts w:ascii="Arial" w:hAnsi="Arial" w:cs="Arial"/>
          <w:bCs/>
          <w:vertAlign w:val="superscript"/>
        </w:rPr>
        <w:t>®</w:t>
      </w:r>
      <w:r w:rsidR="003E3D5D" w:rsidRPr="003E3D5D">
        <w:rPr>
          <w:rFonts w:ascii="Arial" w:hAnsi="Arial" w:cs="Arial"/>
          <w:bCs/>
        </w:rPr>
        <w:t xml:space="preserve"> </w:t>
      </w:r>
      <w:r w:rsidR="006072AD">
        <w:rPr>
          <w:rFonts w:ascii="Arial" w:hAnsi="Arial" w:cs="Arial"/>
          <w:bCs/>
        </w:rPr>
        <w:t>from</w:t>
      </w:r>
      <w:r w:rsidR="003E3D5D">
        <w:rPr>
          <w:rFonts w:ascii="Arial" w:hAnsi="Arial" w:cs="Arial"/>
          <w:bCs/>
        </w:rPr>
        <w:t xml:space="preserve"> </w:t>
      </w:r>
      <w:r w:rsidR="00872E6B">
        <w:rPr>
          <w:rFonts w:ascii="Arial" w:hAnsi="Arial" w:cs="Arial"/>
          <w:bCs/>
        </w:rPr>
        <w:t xml:space="preserve">post-consumer </w:t>
      </w:r>
      <w:r w:rsidRPr="003E3D5D">
        <w:rPr>
          <w:rFonts w:ascii="Arial" w:hAnsi="Arial" w:cs="Arial"/>
          <w:bCs/>
        </w:rPr>
        <w:t xml:space="preserve">recycled </w:t>
      </w:r>
      <w:r w:rsidR="003E3D5D">
        <w:rPr>
          <w:rFonts w:ascii="Arial" w:hAnsi="Arial" w:cs="Arial"/>
          <w:bCs/>
        </w:rPr>
        <w:t xml:space="preserve">polyester </w:t>
      </w:r>
      <w:r w:rsidRPr="003E3D5D">
        <w:rPr>
          <w:rFonts w:ascii="Arial" w:hAnsi="Arial" w:cs="Arial"/>
          <w:bCs/>
        </w:rPr>
        <w:t>represents a new milestone in the efforts to increase sustainability</w:t>
      </w:r>
      <w:r w:rsidR="003E3D5D">
        <w:rPr>
          <w:rFonts w:ascii="Arial" w:hAnsi="Arial" w:cs="Arial"/>
          <w:bCs/>
        </w:rPr>
        <w:t xml:space="preserve">. </w:t>
      </w:r>
    </w:p>
    <w:p w14:paraId="1D864E69" w14:textId="77777777" w:rsidR="006072AD" w:rsidRDefault="006072AD" w:rsidP="003E3D5D">
      <w:pPr>
        <w:spacing w:line="360" w:lineRule="auto"/>
        <w:jc w:val="both"/>
        <w:rPr>
          <w:rFonts w:ascii="Arial" w:hAnsi="Arial" w:cs="Arial"/>
          <w:bCs/>
        </w:rPr>
      </w:pPr>
    </w:p>
    <w:p w14:paraId="76C9E76C" w14:textId="79000026" w:rsidR="006E2131" w:rsidRPr="006E2131" w:rsidRDefault="006E2131" w:rsidP="006E2131">
      <w:pPr>
        <w:spacing w:line="360" w:lineRule="auto"/>
        <w:jc w:val="both"/>
        <w:rPr>
          <w:rFonts w:ascii="Arial" w:hAnsi="Arial" w:cs="Arial"/>
          <w:b/>
          <w:bCs/>
        </w:rPr>
      </w:pPr>
      <w:r w:rsidRPr="006E2131">
        <w:rPr>
          <w:rFonts w:ascii="Arial" w:hAnsi="Arial" w:cs="Arial"/>
          <w:b/>
          <w:bCs/>
        </w:rPr>
        <w:t>Recycling</w:t>
      </w:r>
      <w:r w:rsidR="006072AD">
        <w:rPr>
          <w:rFonts w:ascii="Arial" w:hAnsi="Arial" w:cs="Arial"/>
          <w:b/>
          <w:bCs/>
        </w:rPr>
        <w:t xml:space="preserve"> p</w:t>
      </w:r>
      <w:r w:rsidR="00432E9C" w:rsidRPr="006E2131">
        <w:rPr>
          <w:rFonts w:ascii="Arial" w:hAnsi="Arial" w:cs="Arial"/>
          <w:b/>
          <w:bCs/>
        </w:rPr>
        <w:t>ioneer</w:t>
      </w:r>
      <w:r w:rsidRPr="006E2131">
        <w:rPr>
          <w:rFonts w:ascii="Arial" w:hAnsi="Arial" w:cs="Arial"/>
          <w:b/>
          <w:bCs/>
        </w:rPr>
        <w:t xml:space="preserve"> Freudenberg</w:t>
      </w:r>
    </w:p>
    <w:p w14:paraId="3AC01544" w14:textId="4B575BAD" w:rsidR="006E2131" w:rsidRPr="006E2131" w:rsidRDefault="006E2131" w:rsidP="009777F6">
      <w:pPr>
        <w:spacing w:line="360" w:lineRule="auto"/>
        <w:jc w:val="both"/>
        <w:rPr>
          <w:rFonts w:ascii="Arial" w:hAnsi="Arial" w:cs="Arial"/>
          <w:bCs/>
        </w:rPr>
      </w:pPr>
      <w:r w:rsidRPr="006E2131">
        <w:rPr>
          <w:rFonts w:ascii="Arial" w:hAnsi="Arial" w:cs="Arial"/>
          <w:bCs/>
          <w:lang w:val="en"/>
        </w:rPr>
        <w:t>Freudenberg</w:t>
      </w:r>
      <w:r w:rsidR="006072AD">
        <w:rPr>
          <w:rFonts w:ascii="Arial" w:hAnsi="Arial" w:cs="Arial"/>
          <w:bCs/>
          <w:lang w:val="en"/>
        </w:rPr>
        <w:t xml:space="preserve"> was</w:t>
      </w:r>
      <w:r w:rsidR="006072AD" w:rsidRPr="006E2131">
        <w:rPr>
          <w:rFonts w:ascii="Arial" w:hAnsi="Arial" w:cs="Arial"/>
          <w:bCs/>
          <w:lang w:val="en"/>
        </w:rPr>
        <w:t xml:space="preserve"> one of the first companies in Europe</w:t>
      </w:r>
      <w:r w:rsidR="006072AD">
        <w:rPr>
          <w:rFonts w:ascii="Arial" w:hAnsi="Arial" w:cs="Arial"/>
          <w:bCs/>
          <w:lang w:val="en"/>
        </w:rPr>
        <w:t xml:space="preserve"> to</w:t>
      </w:r>
      <w:r w:rsidRPr="006E2131">
        <w:rPr>
          <w:rFonts w:ascii="Arial" w:hAnsi="Arial" w:cs="Arial"/>
          <w:bCs/>
          <w:lang w:val="en"/>
        </w:rPr>
        <w:t xml:space="preserve"> recycl</w:t>
      </w:r>
      <w:r w:rsidR="006072AD">
        <w:rPr>
          <w:rFonts w:ascii="Arial" w:hAnsi="Arial" w:cs="Arial"/>
          <w:bCs/>
          <w:lang w:val="en"/>
        </w:rPr>
        <w:t>e</w:t>
      </w:r>
      <w:r w:rsidRPr="006E2131">
        <w:rPr>
          <w:rFonts w:ascii="Arial" w:hAnsi="Arial" w:cs="Arial"/>
          <w:bCs/>
          <w:lang w:val="en"/>
        </w:rPr>
        <w:t xml:space="preserve"> used PET bottles</w:t>
      </w:r>
      <w:r w:rsidR="006072AD">
        <w:rPr>
          <w:rFonts w:ascii="Arial" w:hAnsi="Arial" w:cs="Arial"/>
          <w:bCs/>
          <w:lang w:val="en"/>
        </w:rPr>
        <w:t>, beginning</w:t>
      </w:r>
      <w:r w:rsidRPr="006E2131">
        <w:rPr>
          <w:rFonts w:ascii="Arial" w:hAnsi="Arial" w:cs="Arial"/>
          <w:bCs/>
          <w:lang w:val="en"/>
        </w:rPr>
        <w:t xml:space="preserve"> in the early 1990s. Today, the company </w:t>
      </w:r>
      <w:r w:rsidR="00432E9C" w:rsidRPr="006E2131">
        <w:rPr>
          <w:rFonts w:ascii="Arial" w:hAnsi="Arial" w:cs="Arial"/>
          <w:bCs/>
          <w:lang w:val="en"/>
        </w:rPr>
        <w:t>utilizes</w:t>
      </w:r>
      <w:r w:rsidRPr="006E2131">
        <w:rPr>
          <w:rFonts w:ascii="Arial" w:hAnsi="Arial" w:cs="Arial"/>
          <w:bCs/>
          <w:lang w:val="en"/>
        </w:rPr>
        <w:t xml:space="preserve"> around </w:t>
      </w:r>
      <w:r w:rsidR="00432E9C">
        <w:rPr>
          <w:rFonts w:ascii="Arial" w:hAnsi="Arial" w:cs="Arial"/>
          <w:bCs/>
          <w:lang w:val="en"/>
        </w:rPr>
        <w:t>7</w:t>
      </w:r>
      <w:r w:rsidR="006072AD">
        <w:rPr>
          <w:rFonts w:ascii="Arial" w:hAnsi="Arial" w:cs="Arial"/>
          <w:bCs/>
          <w:lang w:val="en"/>
        </w:rPr>
        <w:t> </w:t>
      </w:r>
      <w:r w:rsidRPr="006E2131">
        <w:rPr>
          <w:rFonts w:ascii="Arial" w:hAnsi="Arial" w:cs="Arial"/>
          <w:bCs/>
          <w:lang w:val="en"/>
        </w:rPr>
        <w:t xml:space="preserve">million PET bottles </w:t>
      </w:r>
      <w:r w:rsidR="006072AD">
        <w:rPr>
          <w:rFonts w:ascii="Arial" w:hAnsi="Arial" w:cs="Arial"/>
          <w:bCs/>
          <w:lang w:val="en"/>
        </w:rPr>
        <w:t>a day in the manufacture of</w:t>
      </w:r>
      <w:r w:rsidRPr="006E2131">
        <w:rPr>
          <w:rFonts w:ascii="Arial" w:hAnsi="Arial" w:cs="Arial"/>
          <w:bCs/>
          <w:lang w:val="en"/>
        </w:rPr>
        <w:t xml:space="preserve"> polyester nonwovens.</w:t>
      </w:r>
    </w:p>
    <w:p w14:paraId="75FCB56E" w14:textId="1CA2C075" w:rsidR="006E2131" w:rsidRDefault="006E2131" w:rsidP="009777F6">
      <w:pPr>
        <w:spacing w:line="360" w:lineRule="auto"/>
        <w:jc w:val="both"/>
        <w:rPr>
          <w:rFonts w:ascii="Arial" w:hAnsi="Arial" w:cs="Arial"/>
          <w:bCs/>
          <w:lang w:val="en"/>
        </w:rPr>
      </w:pPr>
      <w:r w:rsidRPr="006E2131">
        <w:rPr>
          <w:rFonts w:ascii="Arial" w:hAnsi="Arial" w:cs="Arial"/>
          <w:bCs/>
          <w:lang w:val="en"/>
        </w:rPr>
        <w:t xml:space="preserve">By recycling PET bottles, Freudenberg </w:t>
      </w:r>
      <w:r w:rsidR="006072AD">
        <w:rPr>
          <w:rFonts w:ascii="Arial" w:hAnsi="Arial" w:cs="Arial"/>
          <w:bCs/>
          <w:lang w:val="en"/>
        </w:rPr>
        <w:t xml:space="preserve">is utilizing </w:t>
      </w:r>
      <w:r w:rsidRPr="006E2131">
        <w:rPr>
          <w:rFonts w:ascii="Arial" w:hAnsi="Arial" w:cs="Arial"/>
          <w:bCs/>
          <w:lang w:val="en"/>
        </w:rPr>
        <w:t xml:space="preserve">waste as a raw material. On the one hand, this helps to reduce the burden of landfilling and incineration. On the other, </w:t>
      </w:r>
      <w:r w:rsidR="006072AD">
        <w:rPr>
          <w:rFonts w:ascii="Arial" w:hAnsi="Arial" w:cs="Arial"/>
          <w:bCs/>
          <w:lang w:val="en"/>
        </w:rPr>
        <w:t xml:space="preserve">replacing </w:t>
      </w:r>
      <w:r w:rsidRPr="006E2131">
        <w:rPr>
          <w:rFonts w:ascii="Arial" w:hAnsi="Arial" w:cs="Arial"/>
          <w:bCs/>
          <w:lang w:val="en"/>
        </w:rPr>
        <w:t xml:space="preserve">primary raw materials </w:t>
      </w:r>
      <w:r w:rsidR="00747B2D">
        <w:rPr>
          <w:rFonts w:ascii="Arial" w:hAnsi="Arial" w:cs="Arial"/>
          <w:bCs/>
          <w:lang w:val="en"/>
        </w:rPr>
        <w:t>by</w:t>
      </w:r>
      <w:r w:rsidRPr="006E2131">
        <w:rPr>
          <w:rFonts w:ascii="Arial" w:hAnsi="Arial" w:cs="Arial"/>
          <w:bCs/>
          <w:lang w:val="en"/>
        </w:rPr>
        <w:t xml:space="preserve"> recycled polyester of the same quality </w:t>
      </w:r>
      <w:r w:rsidR="00747B2D">
        <w:rPr>
          <w:rFonts w:ascii="Arial" w:hAnsi="Arial" w:cs="Arial"/>
          <w:bCs/>
          <w:lang w:val="en"/>
        </w:rPr>
        <w:t>saves</w:t>
      </w:r>
      <w:r w:rsidRPr="006E2131">
        <w:rPr>
          <w:rFonts w:ascii="Arial" w:hAnsi="Arial" w:cs="Arial"/>
          <w:bCs/>
          <w:lang w:val="en"/>
        </w:rPr>
        <w:t xml:space="preserve"> natural resources. It also reduces energy consumption, resulting in less CO</w:t>
      </w:r>
      <w:r w:rsidRPr="00432E9C">
        <w:rPr>
          <w:rFonts w:ascii="Arial" w:hAnsi="Arial" w:cs="Arial"/>
          <w:bCs/>
          <w:vertAlign w:val="subscript"/>
          <w:lang w:val="en"/>
        </w:rPr>
        <w:t>2</w:t>
      </w:r>
      <w:r w:rsidRPr="006E2131">
        <w:rPr>
          <w:rFonts w:ascii="Arial" w:hAnsi="Arial" w:cs="Arial"/>
          <w:bCs/>
          <w:lang w:val="en"/>
        </w:rPr>
        <w:t xml:space="preserve"> emissions, waste and waste water.</w:t>
      </w:r>
    </w:p>
    <w:p w14:paraId="7AC93418" w14:textId="77777777" w:rsidR="00093CBE" w:rsidRDefault="00093CBE" w:rsidP="009777F6">
      <w:pPr>
        <w:spacing w:line="360" w:lineRule="auto"/>
        <w:jc w:val="both"/>
        <w:rPr>
          <w:rFonts w:ascii="Arial" w:hAnsi="Arial" w:cs="Arial"/>
          <w:bCs/>
        </w:rPr>
      </w:pPr>
    </w:p>
    <w:p w14:paraId="251147E6" w14:textId="77777777" w:rsidR="00C51B03" w:rsidRPr="00CF784B" w:rsidRDefault="00C51B03" w:rsidP="00E65187">
      <w:pPr>
        <w:pStyle w:val="Headline0"/>
        <w:spacing w:line="360" w:lineRule="auto"/>
        <w:ind w:right="-36"/>
        <w:jc w:val="both"/>
        <w:rPr>
          <w:rFonts w:ascii="Arial" w:hAnsi="Arial" w:cs="Arial"/>
          <w:bCs w:val="0"/>
          <w:caps w:val="0"/>
          <w:color w:val="auto"/>
          <w:sz w:val="24"/>
          <w:szCs w:val="24"/>
          <w:lang w:val="en"/>
        </w:rPr>
      </w:pPr>
    </w:p>
    <w:p w14:paraId="2300088A" w14:textId="77777777" w:rsidR="00E65187" w:rsidRPr="00C2443C" w:rsidRDefault="00C2443C" w:rsidP="00E65187">
      <w:pPr>
        <w:pStyle w:val="Headline0"/>
        <w:spacing w:line="360" w:lineRule="auto"/>
        <w:ind w:right="-36"/>
        <w:jc w:val="both"/>
        <w:rPr>
          <w:rFonts w:ascii="Arial" w:hAnsi="Arial" w:cs="Arial"/>
          <w:bCs w:val="0"/>
          <w:caps w:val="0"/>
          <w:color w:val="auto"/>
          <w:sz w:val="24"/>
          <w:szCs w:val="24"/>
        </w:rPr>
      </w:pPr>
      <w:r>
        <w:rPr>
          <w:rFonts w:ascii="Arial" w:hAnsi="Arial" w:cs="Arial"/>
          <w:bCs w:val="0"/>
          <w:caps w:val="0"/>
          <w:color w:val="auto"/>
          <w:sz w:val="24"/>
          <w:szCs w:val="24"/>
        </w:rPr>
        <w:t xml:space="preserve">Contacts for media </w:t>
      </w:r>
      <w:r w:rsidR="00C51B03">
        <w:rPr>
          <w:rFonts w:ascii="Arial" w:hAnsi="Arial" w:cs="Arial"/>
          <w:bCs w:val="0"/>
          <w:caps w:val="0"/>
          <w:color w:val="auto"/>
          <w:sz w:val="24"/>
          <w:szCs w:val="24"/>
        </w:rPr>
        <w:t>i</w:t>
      </w:r>
      <w:r>
        <w:rPr>
          <w:rFonts w:ascii="Arial" w:hAnsi="Arial" w:cs="Arial"/>
          <w:bCs w:val="0"/>
          <w:caps w:val="0"/>
          <w:color w:val="auto"/>
          <w:sz w:val="24"/>
          <w:szCs w:val="24"/>
        </w:rPr>
        <w:t>nquiries</w:t>
      </w:r>
    </w:p>
    <w:p w14:paraId="535462A2" w14:textId="77777777" w:rsidR="00E65187" w:rsidRPr="00432E9C" w:rsidRDefault="00E65187" w:rsidP="00E65187">
      <w:pPr>
        <w:pStyle w:val="Headline0"/>
        <w:spacing w:line="240" w:lineRule="auto"/>
        <w:ind w:right="-1737"/>
        <w:jc w:val="both"/>
        <w:rPr>
          <w:rFonts w:ascii="Arial" w:hAnsi="Arial" w:cs="Arial"/>
          <w:bCs w:val="0"/>
          <w:caps w:val="0"/>
          <w:color w:val="000000"/>
          <w:sz w:val="20"/>
          <w:szCs w:val="20"/>
          <w:lang w:val="de-DE"/>
        </w:rPr>
      </w:pPr>
      <w:r w:rsidRPr="00C2443C">
        <w:rPr>
          <w:rFonts w:ascii="Arial" w:hAnsi="Arial" w:cs="Arial"/>
          <w:bCs w:val="0"/>
          <w:caps w:val="0"/>
          <w:color w:val="000000"/>
          <w:sz w:val="20"/>
          <w:szCs w:val="20"/>
        </w:rPr>
        <w:t xml:space="preserve">Freudenberg Performance Materials Holding SE &amp; Co. </w:t>
      </w:r>
      <w:r w:rsidRPr="00432E9C">
        <w:rPr>
          <w:rFonts w:ascii="Arial" w:hAnsi="Arial" w:cs="Arial"/>
          <w:bCs w:val="0"/>
          <w:caps w:val="0"/>
          <w:color w:val="000000"/>
          <w:sz w:val="20"/>
          <w:szCs w:val="20"/>
          <w:lang w:val="de-DE"/>
        </w:rPr>
        <w:t>KG</w:t>
      </w:r>
    </w:p>
    <w:p w14:paraId="6758CC26" w14:textId="77777777" w:rsidR="00E65187" w:rsidRPr="005963A7" w:rsidRDefault="00E65187" w:rsidP="00E65187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r w:rsidRPr="005963A7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 xml:space="preserve">Holger Steingraeber, </w:t>
      </w:r>
      <w:proofErr w:type="spellStart"/>
      <w:r w:rsidRPr="005963A7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>Director</w:t>
      </w:r>
      <w:proofErr w:type="spellEnd"/>
      <w:r w:rsidRPr="005963A7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 xml:space="preserve"> Global Communications</w:t>
      </w:r>
    </w:p>
    <w:p w14:paraId="549CABD7" w14:textId="77777777" w:rsidR="00E65187" w:rsidRPr="005963A7" w:rsidRDefault="00E65187" w:rsidP="00E65187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proofErr w:type="spellStart"/>
      <w:r w:rsidRPr="005963A7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>Höhnerweg</w:t>
      </w:r>
      <w:proofErr w:type="spellEnd"/>
      <w:r w:rsidRPr="005963A7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 xml:space="preserve"> 2-4 / 69469 Weinheim / Germany</w:t>
      </w:r>
    </w:p>
    <w:p w14:paraId="19792F60" w14:textId="77777777" w:rsidR="00E65187" w:rsidRPr="005963A7" w:rsidRDefault="004B7EF7" w:rsidP="00E65187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r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 xml:space="preserve">Phone </w:t>
      </w:r>
      <w:r w:rsidR="00E65187" w:rsidRPr="005963A7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>+49 6201 80 6</w:t>
      </w:r>
      <w:r w:rsidR="003610E9" w:rsidRPr="005963A7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>503</w:t>
      </w:r>
      <w:r w:rsidR="00E65187" w:rsidRPr="005963A7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 xml:space="preserve"> </w:t>
      </w:r>
    </w:p>
    <w:p w14:paraId="591B284D" w14:textId="77777777" w:rsidR="00E65187" w:rsidRPr="005963A7" w:rsidRDefault="00E65187" w:rsidP="00E65187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r w:rsidRPr="005963A7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>Holger.Steingraeber@freudenberg-pm.com</w:t>
      </w:r>
    </w:p>
    <w:p w14:paraId="01E5F52F" w14:textId="77777777" w:rsidR="00E65187" w:rsidRPr="005963A7" w:rsidRDefault="00E65187" w:rsidP="00E65187">
      <w:pPr>
        <w:pStyle w:val="KeinAbsatzformat"/>
        <w:spacing w:line="240" w:lineRule="auto"/>
        <w:ind w:right="-1737"/>
        <w:jc w:val="both"/>
        <w:rPr>
          <w:rFonts w:ascii="Arial" w:hAnsi="Arial" w:cs="Arial"/>
          <w:sz w:val="20"/>
          <w:szCs w:val="20"/>
          <w:lang w:val="de-DE"/>
        </w:rPr>
      </w:pPr>
      <w:r w:rsidRPr="005963A7">
        <w:rPr>
          <w:rFonts w:ascii="Arial" w:hAnsi="Arial" w:cs="Arial"/>
          <w:sz w:val="20"/>
          <w:szCs w:val="20"/>
          <w:lang w:val="de-DE"/>
        </w:rPr>
        <w:t>www.freudenberg-pm.com</w:t>
      </w:r>
    </w:p>
    <w:p w14:paraId="6DFBAC11" w14:textId="77777777" w:rsidR="00E65187" w:rsidRPr="005963A7" w:rsidRDefault="00E65187" w:rsidP="00E65187">
      <w:pPr>
        <w:pStyle w:val="KeinAbsatzformat"/>
        <w:spacing w:line="240" w:lineRule="auto"/>
        <w:ind w:right="-1737"/>
        <w:jc w:val="both"/>
        <w:rPr>
          <w:rFonts w:ascii="Arial" w:hAnsi="Arial" w:cs="Arial"/>
          <w:sz w:val="20"/>
          <w:szCs w:val="20"/>
          <w:lang w:val="de-DE"/>
        </w:rPr>
      </w:pPr>
    </w:p>
    <w:p w14:paraId="6B04F785" w14:textId="46B02688" w:rsidR="00E65187" w:rsidRPr="005963A7" w:rsidRDefault="00CF784B" w:rsidP="00E65187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ins w:id="3" w:author="Boettcher, Katrin" w:date="2021-06-25T13:15:00Z">
        <w:r>
          <w:rPr>
            <w:rFonts w:ascii="Arial" w:hAnsi="Arial" w:cs="Arial"/>
            <w:b w:val="0"/>
            <w:caps w:val="0"/>
            <w:color w:val="000000"/>
            <w:sz w:val="20"/>
            <w:szCs w:val="20"/>
            <w:lang w:val="de-DE"/>
          </w:rPr>
          <w:br w:type="column"/>
        </w:r>
      </w:ins>
      <w:r w:rsidR="00E65187" w:rsidRPr="005963A7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lastRenderedPageBreak/>
        <w:t>Katrin Böttcher, Manager Global Communications</w:t>
      </w:r>
    </w:p>
    <w:p w14:paraId="38989716" w14:textId="77777777" w:rsidR="00E65187" w:rsidRPr="005963A7" w:rsidRDefault="00E65187" w:rsidP="00E65187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proofErr w:type="spellStart"/>
      <w:r w:rsidRPr="005963A7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>Höhnerweg</w:t>
      </w:r>
      <w:proofErr w:type="spellEnd"/>
      <w:r w:rsidRPr="005963A7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 xml:space="preserve"> 2-4 / 69469 Weinheim / Germany</w:t>
      </w:r>
    </w:p>
    <w:p w14:paraId="50E904E0" w14:textId="77777777" w:rsidR="00E65187" w:rsidRPr="00A54E40" w:rsidRDefault="004B7EF7" w:rsidP="00E65187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</w:rPr>
      </w:pPr>
      <w:r w:rsidRPr="00A54E40">
        <w:rPr>
          <w:rFonts w:ascii="Arial" w:hAnsi="Arial" w:cs="Arial"/>
          <w:b w:val="0"/>
          <w:caps w:val="0"/>
          <w:color w:val="000000"/>
          <w:sz w:val="20"/>
          <w:szCs w:val="20"/>
        </w:rPr>
        <w:t xml:space="preserve">Phone </w:t>
      </w:r>
      <w:r w:rsidR="00E65187" w:rsidRPr="00A54E40">
        <w:rPr>
          <w:rFonts w:ascii="Arial" w:hAnsi="Arial" w:cs="Arial"/>
          <w:b w:val="0"/>
          <w:caps w:val="0"/>
          <w:color w:val="000000"/>
          <w:sz w:val="20"/>
          <w:szCs w:val="20"/>
        </w:rPr>
        <w:t xml:space="preserve">+49 6201 80 5977 </w:t>
      </w:r>
    </w:p>
    <w:p w14:paraId="166CF612" w14:textId="77777777" w:rsidR="00E65187" w:rsidRPr="00A54E40" w:rsidRDefault="00E65187" w:rsidP="00E65187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</w:rPr>
      </w:pPr>
      <w:r w:rsidRPr="00A54E40">
        <w:rPr>
          <w:rFonts w:ascii="Arial" w:hAnsi="Arial" w:cs="Arial"/>
          <w:b w:val="0"/>
          <w:caps w:val="0"/>
          <w:color w:val="000000"/>
          <w:sz w:val="20"/>
          <w:szCs w:val="20"/>
        </w:rPr>
        <w:t>Katrin.Boettcher@freudenberg-pm.com</w:t>
      </w:r>
    </w:p>
    <w:p w14:paraId="6D28CB35" w14:textId="77777777" w:rsidR="00E65187" w:rsidRPr="004B7EF7" w:rsidRDefault="00E65187" w:rsidP="00E65187">
      <w:pPr>
        <w:pStyle w:val="KeinAbsatzformat"/>
        <w:spacing w:line="240" w:lineRule="auto"/>
        <w:ind w:right="-1737"/>
        <w:jc w:val="both"/>
        <w:rPr>
          <w:rFonts w:ascii="Arial" w:hAnsi="Arial" w:cs="Arial"/>
          <w:sz w:val="20"/>
          <w:szCs w:val="20"/>
        </w:rPr>
      </w:pPr>
      <w:r w:rsidRPr="004B7EF7">
        <w:rPr>
          <w:rFonts w:ascii="Arial" w:hAnsi="Arial" w:cs="Arial"/>
          <w:sz w:val="20"/>
          <w:szCs w:val="20"/>
        </w:rPr>
        <w:t xml:space="preserve">www.freudenberg-pm.com </w:t>
      </w:r>
    </w:p>
    <w:p w14:paraId="510892B5" w14:textId="77777777" w:rsidR="005E44A6" w:rsidRDefault="005E44A6" w:rsidP="00E65187">
      <w:pPr>
        <w:pStyle w:val="KeinAbsatzformat"/>
        <w:spacing w:line="240" w:lineRule="auto"/>
        <w:ind w:right="-1737"/>
        <w:jc w:val="both"/>
        <w:rPr>
          <w:rFonts w:ascii="Arial" w:hAnsi="Arial" w:cs="Arial"/>
          <w:sz w:val="20"/>
          <w:szCs w:val="20"/>
        </w:rPr>
      </w:pPr>
    </w:p>
    <w:p w14:paraId="50F11DAB" w14:textId="77777777" w:rsidR="00093CBE" w:rsidRDefault="00093CBE" w:rsidP="00E65187">
      <w:pPr>
        <w:pStyle w:val="KeinAbsatzformat"/>
        <w:spacing w:line="240" w:lineRule="auto"/>
        <w:ind w:right="-1737"/>
        <w:jc w:val="both"/>
        <w:rPr>
          <w:rFonts w:ascii="Arial" w:hAnsi="Arial" w:cs="Arial"/>
          <w:sz w:val="20"/>
          <w:szCs w:val="20"/>
        </w:rPr>
      </w:pPr>
    </w:p>
    <w:p w14:paraId="4D0C02E2" w14:textId="77777777" w:rsidR="00093CBE" w:rsidRPr="005B5F5E" w:rsidRDefault="00093CBE" w:rsidP="00093CBE">
      <w:pPr>
        <w:pStyle w:val="Headline0"/>
        <w:spacing w:line="288" w:lineRule="auto"/>
        <w:rPr>
          <w:rFonts w:ascii="Arial" w:hAnsi="Arial" w:cs="Arial"/>
          <w:caps w:val="0"/>
          <w:color w:val="000000"/>
          <w:sz w:val="20"/>
          <w:szCs w:val="20"/>
        </w:rPr>
      </w:pPr>
      <w:r w:rsidRPr="005B5F5E">
        <w:rPr>
          <w:rFonts w:ascii="Arial" w:hAnsi="Arial" w:cs="Arial"/>
          <w:caps w:val="0"/>
          <w:color w:val="000000"/>
          <w:sz w:val="20"/>
          <w:szCs w:val="20"/>
        </w:rPr>
        <w:t>About Freudenberg Performance Materials</w:t>
      </w:r>
    </w:p>
    <w:p w14:paraId="60D7892B" w14:textId="77777777" w:rsidR="00093CBE" w:rsidRPr="005B5F5E" w:rsidRDefault="00093CBE" w:rsidP="00093CBE">
      <w:pPr>
        <w:jc w:val="both"/>
        <w:rPr>
          <w:rFonts w:ascii="Arial" w:hAnsi="Arial" w:cs="Arial"/>
          <w:sz w:val="20"/>
          <w:szCs w:val="20"/>
        </w:rPr>
      </w:pPr>
      <w:r w:rsidRPr="005B5F5E">
        <w:rPr>
          <w:rFonts w:ascii="Arial" w:hAnsi="Arial" w:cs="Arial"/>
          <w:sz w:val="20"/>
          <w:szCs w:val="20"/>
        </w:rPr>
        <w:t xml:space="preserve">Freudenberg Performance Materials is a leading global supplier of innovative technical textiles for a broad range of markets and applications such as apparel, automotive, building interiors, building materials, healthcare, energy, filter media, shoe and leather goods as well as specialties. </w:t>
      </w:r>
      <w:r>
        <w:rPr>
          <w:rFonts w:ascii="Arial" w:hAnsi="Arial" w:cs="Arial"/>
          <w:sz w:val="20"/>
          <w:szCs w:val="20"/>
        </w:rPr>
        <w:t>In 2020, t</w:t>
      </w:r>
      <w:r w:rsidRPr="005B5F5E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company </w:t>
      </w:r>
      <w:r w:rsidRPr="005B5F5E">
        <w:rPr>
          <w:rFonts w:ascii="Arial" w:hAnsi="Arial" w:cs="Arial"/>
          <w:sz w:val="20"/>
          <w:szCs w:val="20"/>
        </w:rPr>
        <w:t>generated sales of more than €</w:t>
      </w:r>
      <w:r>
        <w:rPr>
          <w:rFonts w:ascii="Arial" w:hAnsi="Arial" w:cs="Arial"/>
          <w:sz w:val="20"/>
          <w:szCs w:val="20"/>
        </w:rPr>
        <w:t>1</w:t>
      </w:r>
      <w:r w:rsidRPr="005B5F5E">
        <w:rPr>
          <w:rFonts w:ascii="Arial" w:hAnsi="Arial" w:cs="Arial"/>
          <w:sz w:val="20"/>
          <w:szCs w:val="20"/>
        </w:rPr>
        <w:t xml:space="preserve"> billion</w:t>
      </w:r>
      <w:r>
        <w:rPr>
          <w:rFonts w:ascii="Arial" w:hAnsi="Arial" w:cs="Arial"/>
          <w:sz w:val="20"/>
          <w:szCs w:val="20"/>
        </w:rPr>
        <w:t xml:space="preserve">, had </w:t>
      </w:r>
      <w:r w:rsidRPr="005B5F5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3</w:t>
      </w:r>
      <w:r w:rsidRPr="005B5F5E">
        <w:rPr>
          <w:rFonts w:ascii="Arial" w:hAnsi="Arial" w:cs="Arial"/>
          <w:sz w:val="20"/>
          <w:szCs w:val="20"/>
        </w:rPr>
        <w:t xml:space="preserve"> production sites in 1</w:t>
      </w:r>
      <w:r>
        <w:rPr>
          <w:rFonts w:ascii="Arial" w:hAnsi="Arial" w:cs="Arial"/>
          <w:sz w:val="20"/>
          <w:szCs w:val="20"/>
        </w:rPr>
        <w:t>4</w:t>
      </w:r>
      <w:r w:rsidRPr="005B5F5E">
        <w:rPr>
          <w:rFonts w:ascii="Arial" w:hAnsi="Arial" w:cs="Arial"/>
          <w:sz w:val="20"/>
          <w:szCs w:val="20"/>
        </w:rPr>
        <w:t xml:space="preserve"> countries around the world and ha</w:t>
      </w:r>
      <w:r>
        <w:rPr>
          <w:rFonts w:ascii="Arial" w:hAnsi="Arial" w:cs="Arial"/>
          <w:sz w:val="20"/>
          <w:szCs w:val="20"/>
        </w:rPr>
        <w:t>d</w:t>
      </w:r>
      <w:r w:rsidRPr="005B5F5E">
        <w:rPr>
          <w:rFonts w:ascii="Arial" w:hAnsi="Arial" w:cs="Arial"/>
          <w:sz w:val="20"/>
          <w:szCs w:val="20"/>
        </w:rPr>
        <w:t xml:space="preserve"> some 5</w:t>
      </w:r>
      <w:r>
        <w:rPr>
          <w:rFonts w:ascii="Arial" w:hAnsi="Arial" w:cs="Arial"/>
          <w:sz w:val="20"/>
          <w:szCs w:val="20"/>
        </w:rPr>
        <w:t>.0</w:t>
      </w:r>
      <w:r w:rsidRPr="005B5F5E">
        <w:rPr>
          <w:rFonts w:ascii="Arial" w:hAnsi="Arial" w:cs="Arial"/>
          <w:sz w:val="20"/>
          <w:szCs w:val="20"/>
        </w:rPr>
        <w:t xml:space="preserve">00 employees. Freudenberg Performance Materials attaches great importance to social and ecological responsibility as the basis for its business success. For more information, please visit </w:t>
      </w:r>
      <w:hyperlink r:id="rId11" w:history="1">
        <w:r w:rsidRPr="005B5F5E">
          <w:rPr>
            <w:rStyle w:val="Hyperlink"/>
            <w:rFonts w:ascii="Arial" w:hAnsi="Arial" w:cs="Arial"/>
            <w:sz w:val="20"/>
            <w:szCs w:val="20"/>
          </w:rPr>
          <w:t>www.freudenberg-pm.com</w:t>
        </w:r>
      </w:hyperlink>
    </w:p>
    <w:p w14:paraId="47B61422" w14:textId="77777777" w:rsidR="00093CBE" w:rsidRPr="005B5F5E" w:rsidRDefault="00093CBE" w:rsidP="00093CBE">
      <w:pPr>
        <w:pStyle w:val="StandardWeb"/>
        <w:shd w:val="clear" w:color="auto" w:fill="FFFFFF"/>
        <w:spacing w:before="0" w:beforeAutospacing="0" w:after="0" w:afterAutospacing="0" w:line="288" w:lineRule="auto"/>
        <w:ind w:right="-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B5F5E">
        <w:rPr>
          <w:rFonts w:ascii="Arial" w:hAnsi="Arial" w:cs="Arial"/>
          <w:sz w:val="20"/>
          <w:szCs w:val="20"/>
        </w:rPr>
        <w:t>The company is a Business Group of Freudenberg Group. In 20</w:t>
      </w:r>
      <w:r>
        <w:rPr>
          <w:rFonts w:ascii="Arial" w:hAnsi="Arial" w:cs="Arial"/>
          <w:sz w:val="20"/>
          <w:szCs w:val="20"/>
        </w:rPr>
        <w:t>20</w:t>
      </w:r>
      <w:r w:rsidRPr="005B5F5E">
        <w:rPr>
          <w:rFonts w:ascii="Arial" w:hAnsi="Arial" w:cs="Arial"/>
          <w:sz w:val="20"/>
          <w:szCs w:val="20"/>
        </w:rPr>
        <w:t>, the Freudenberg Group employed more than 4</w:t>
      </w:r>
      <w:r>
        <w:rPr>
          <w:rFonts w:ascii="Arial" w:hAnsi="Arial" w:cs="Arial"/>
          <w:sz w:val="20"/>
          <w:szCs w:val="20"/>
        </w:rPr>
        <w:t>8</w:t>
      </w:r>
      <w:r w:rsidRPr="005B5F5E">
        <w:rPr>
          <w:rFonts w:ascii="Arial" w:hAnsi="Arial" w:cs="Arial"/>
          <w:sz w:val="20"/>
          <w:szCs w:val="20"/>
        </w:rPr>
        <w:t>,000 people in some 60 countries worldwide and generated sales of more than €</w:t>
      </w:r>
      <w:r>
        <w:rPr>
          <w:rFonts w:ascii="Arial" w:hAnsi="Arial" w:cs="Arial"/>
          <w:sz w:val="20"/>
          <w:szCs w:val="20"/>
        </w:rPr>
        <w:t>8</w:t>
      </w:r>
      <w:r w:rsidRPr="005B5F5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5B5F5E">
        <w:rPr>
          <w:rFonts w:ascii="Arial" w:hAnsi="Arial" w:cs="Arial"/>
          <w:sz w:val="20"/>
          <w:szCs w:val="20"/>
        </w:rPr>
        <w:t xml:space="preserve"> billion. For more information, please visit </w:t>
      </w:r>
      <w:hyperlink r:id="rId12" w:history="1">
        <w:r w:rsidRPr="005B5F5E">
          <w:rPr>
            <w:rStyle w:val="Hyperlink"/>
            <w:rFonts w:ascii="Arial" w:hAnsi="Arial" w:cs="Arial"/>
            <w:sz w:val="20"/>
            <w:szCs w:val="20"/>
          </w:rPr>
          <w:t>www.freudenberg.com</w:t>
        </w:r>
      </w:hyperlink>
    </w:p>
    <w:p w14:paraId="2F2F2A34" w14:textId="77777777" w:rsidR="00093CBE" w:rsidRDefault="00093CBE" w:rsidP="00093CBE">
      <w:pPr>
        <w:pStyle w:val="StandardWeb"/>
        <w:shd w:val="clear" w:color="auto" w:fill="FFFFFF"/>
        <w:spacing w:before="0" w:beforeAutospacing="0" w:after="0" w:afterAutospacing="0" w:line="288" w:lineRule="auto"/>
        <w:ind w:right="-284"/>
        <w:jc w:val="both"/>
        <w:textAlignment w:val="baseline"/>
        <w:rPr>
          <w:rFonts w:ascii="Arial" w:hAnsi="Arial" w:cs="Arial"/>
          <w:color w:val="404040"/>
          <w:sz w:val="20"/>
          <w:szCs w:val="20"/>
        </w:rPr>
      </w:pPr>
    </w:p>
    <w:sectPr w:rsidR="00093CBE" w:rsidSect="004B3526">
      <w:headerReference w:type="default" r:id="rId13"/>
      <w:footerReference w:type="default" r:id="rId14"/>
      <w:headerReference w:type="first" r:id="rId15"/>
      <w:pgSz w:w="11900" w:h="16840"/>
      <w:pgMar w:top="2268" w:right="2552" w:bottom="981" w:left="1304" w:header="170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F5DF3" w14:textId="77777777" w:rsidR="00476FFD" w:rsidRDefault="00476FFD" w:rsidP="000D6FD1">
      <w:r>
        <w:separator/>
      </w:r>
    </w:p>
  </w:endnote>
  <w:endnote w:type="continuationSeparator" w:id="0">
    <w:p w14:paraId="2DE129D0" w14:textId="77777777" w:rsidR="00476FFD" w:rsidRDefault="00476FFD" w:rsidP="000D6FD1">
      <w:r>
        <w:continuationSeparator/>
      </w:r>
    </w:p>
  </w:endnote>
  <w:endnote w:type="continuationNotice" w:id="1">
    <w:p w14:paraId="5B116126" w14:textId="77777777" w:rsidR="00476FFD" w:rsidRDefault="00476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heSansB-W3Light">
    <w:altName w:val="Segoe UI"/>
    <w:charset w:val="00"/>
    <w:family w:val="auto"/>
    <w:pitch w:val="variable"/>
    <w:sig w:usb0="00000001" w:usb1="5000200A" w:usb2="00000000" w:usb3="00000000" w:csb0="0000009B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Bliss2-Bold">
    <w:altName w:val="Times New Roman"/>
    <w:charset w:val="00"/>
    <w:family w:val="auto"/>
    <w:pitch w:val="variable"/>
    <w:sig w:usb0="00000001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540BF" w14:textId="77777777" w:rsidR="004B7EF7" w:rsidRDefault="004B7EF7" w:rsidP="00276608">
    <w:pPr>
      <w:pStyle w:val="Fuzeile"/>
      <w:tabs>
        <w:tab w:val="clear" w:pos="4536"/>
        <w:tab w:val="clear" w:pos="9072"/>
        <w:tab w:val="center" w:pos="5812"/>
        <w:tab w:val="right" w:pos="9781"/>
      </w:tabs>
      <w:spacing w:before="120"/>
      <w:rPr>
        <w:rFonts w:ascii="Arial" w:hAnsi="Arial" w:cs="Arial"/>
        <w:sz w:val="20"/>
        <w:szCs w:val="20"/>
      </w:rPr>
    </w:pPr>
    <w:r>
      <w:rPr>
        <w:rFonts w:ascii="Arial" w:hAnsi="Arial"/>
        <w:i/>
        <w:sz w:val="18"/>
        <w:szCs w:val="18"/>
      </w:rPr>
      <w:tab/>
    </w:r>
    <w:r>
      <w:rPr>
        <w:rFonts w:ascii="Arial" w:hAnsi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84F20" w14:textId="77777777" w:rsidR="00476FFD" w:rsidRDefault="00476FFD" w:rsidP="000D6FD1">
      <w:r>
        <w:separator/>
      </w:r>
    </w:p>
  </w:footnote>
  <w:footnote w:type="continuationSeparator" w:id="0">
    <w:p w14:paraId="6A76E16A" w14:textId="77777777" w:rsidR="00476FFD" w:rsidRDefault="00476FFD" w:rsidP="000D6FD1">
      <w:r>
        <w:continuationSeparator/>
      </w:r>
    </w:p>
  </w:footnote>
  <w:footnote w:type="continuationNotice" w:id="1">
    <w:p w14:paraId="78DC7854" w14:textId="77777777" w:rsidR="00476FFD" w:rsidRDefault="00476F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7E4C" w14:textId="77777777" w:rsidR="004B7EF7" w:rsidRDefault="004B7EF7">
    <w:pPr>
      <w:pStyle w:val="Kopfzeile"/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6B7E31FB" wp14:editId="63504D2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9525" b="1270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4_presse_minutes_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EF2F82" w14:textId="77777777" w:rsidR="004B7EF7" w:rsidRDefault="004B7E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61D4" w14:textId="77777777" w:rsidR="004B7EF7" w:rsidRPr="00502589" w:rsidRDefault="004B7EF7">
    <w:pPr>
      <w:pStyle w:val="Kopfzeile"/>
      <w:rPr>
        <w:sz w:val="16"/>
        <w:szCs w:val="16"/>
      </w:rPr>
    </w:pPr>
    <w:r>
      <w:rPr>
        <w:noProof/>
        <w:sz w:val="16"/>
        <w:szCs w:val="16"/>
        <w:lang w:val="de-DE" w:eastAsia="zh-CN"/>
      </w:rPr>
      <w:drawing>
        <wp:anchor distT="0" distB="0" distL="114300" distR="114300" simplePos="0" relativeHeight="251658241" behindDoc="0" locked="0" layoutInCell="1" allowOverlap="1" wp14:anchorId="1AAD1C27" wp14:editId="7E1DBA1D">
          <wp:simplePos x="0" y="0"/>
          <wp:positionH relativeFrom="page">
            <wp:posOffset>-10160</wp:posOffset>
          </wp:positionH>
          <wp:positionV relativeFrom="page">
            <wp:posOffset>635</wp:posOffset>
          </wp:positionV>
          <wp:extent cx="7560000" cy="1080000"/>
          <wp:effectExtent l="0" t="0" r="9525" b="1270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4_presse_minutes_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C726D"/>
    <w:multiLevelType w:val="hybridMultilevel"/>
    <w:tmpl w:val="0882D274"/>
    <w:lvl w:ilvl="0" w:tplc="4E24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2377C"/>
    <w:multiLevelType w:val="multilevel"/>
    <w:tmpl w:val="8052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103A4A"/>
    <w:multiLevelType w:val="hybridMultilevel"/>
    <w:tmpl w:val="2660AC5A"/>
    <w:lvl w:ilvl="0" w:tplc="E3387B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61DC5"/>
    <w:multiLevelType w:val="hybridMultilevel"/>
    <w:tmpl w:val="51C8E9B0"/>
    <w:lvl w:ilvl="0" w:tplc="A28C85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045A5"/>
    <w:multiLevelType w:val="multilevel"/>
    <w:tmpl w:val="022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ettcher, Katrin">
    <w15:presenceInfo w15:providerId="AD" w15:userId="S-1-5-21-691266898-1613597120-2648078081-75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PublishingViewTables" w:val="0"/>
  </w:docVars>
  <w:rsids>
    <w:rsidRoot w:val="00672618"/>
    <w:rsid w:val="00001813"/>
    <w:rsid w:val="000041DC"/>
    <w:rsid w:val="000075E0"/>
    <w:rsid w:val="00013686"/>
    <w:rsid w:val="00016518"/>
    <w:rsid w:val="00020D98"/>
    <w:rsid w:val="00021D7B"/>
    <w:rsid w:val="00023DA3"/>
    <w:rsid w:val="00023E80"/>
    <w:rsid w:val="00025E87"/>
    <w:rsid w:val="00026E0D"/>
    <w:rsid w:val="000270DE"/>
    <w:rsid w:val="00033192"/>
    <w:rsid w:val="000337D8"/>
    <w:rsid w:val="00033A4F"/>
    <w:rsid w:val="00034276"/>
    <w:rsid w:val="00043044"/>
    <w:rsid w:val="00044511"/>
    <w:rsid w:val="000551EE"/>
    <w:rsid w:val="00060F39"/>
    <w:rsid w:val="000612DC"/>
    <w:rsid w:val="00062049"/>
    <w:rsid w:val="00062CD9"/>
    <w:rsid w:val="000777DD"/>
    <w:rsid w:val="0008131C"/>
    <w:rsid w:val="00084018"/>
    <w:rsid w:val="00085844"/>
    <w:rsid w:val="000859D8"/>
    <w:rsid w:val="000860D8"/>
    <w:rsid w:val="0008714A"/>
    <w:rsid w:val="000916F3"/>
    <w:rsid w:val="00093CBE"/>
    <w:rsid w:val="00097138"/>
    <w:rsid w:val="000A1C3A"/>
    <w:rsid w:val="000A1DE7"/>
    <w:rsid w:val="000A2217"/>
    <w:rsid w:val="000B4A91"/>
    <w:rsid w:val="000C449B"/>
    <w:rsid w:val="000D051D"/>
    <w:rsid w:val="000D05D9"/>
    <w:rsid w:val="000D4259"/>
    <w:rsid w:val="000D490A"/>
    <w:rsid w:val="000D60C7"/>
    <w:rsid w:val="000D6F88"/>
    <w:rsid w:val="000D6FD1"/>
    <w:rsid w:val="000E0FF3"/>
    <w:rsid w:val="000E5B18"/>
    <w:rsid w:val="000E7861"/>
    <w:rsid w:val="000E7C3C"/>
    <w:rsid w:val="000E7E79"/>
    <w:rsid w:val="000F0FFE"/>
    <w:rsid w:val="000F3463"/>
    <w:rsid w:val="000F36CC"/>
    <w:rsid w:val="000F41EE"/>
    <w:rsid w:val="000F71D9"/>
    <w:rsid w:val="000F7490"/>
    <w:rsid w:val="00102601"/>
    <w:rsid w:val="001074C1"/>
    <w:rsid w:val="001111A1"/>
    <w:rsid w:val="00116C2A"/>
    <w:rsid w:val="00124577"/>
    <w:rsid w:val="0012458D"/>
    <w:rsid w:val="0012680D"/>
    <w:rsid w:val="0013089B"/>
    <w:rsid w:val="00131120"/>
    <w:rsid w:val="00131808"/>
    <w:rsid w:val="00132EF4"/>
    <w:rsid w:val="00133BA0"/>
    <w:rsid w:val="001374EB"/>
    <w:rsid w:val="001430C9"/>
    <w:rsid w:val="0014355F"/>
    <w:rsid w:val="00143DF5"/>
    <w:rsid w:val="001440CC"/>
    <w:rsid w:val="00144C06"/>
    <w:rsid w:val="00147428"/>
    <w:rsid w:val="001533A3"/>
    <w:rsid w:val="00156FCA"/>
    <w:rsid w:val="001641C1"/>
    <w:rsid w:val="00164A1D"/>
    <w:rsid w:val="001661E9"/>
    <w:rsid w:val="00166B24"/>
    <w:rsid w:val="001722B4"/>
    <w:rsid w:val="00173E3E"/>
    <w:rsid w:val="001828D8"/>
    <w:rsid w:val="0018319E"/>
    <w:rsid w:val="001833DF"/>
    <w:rsid w:val="00184311"/>
    <w:rsid w:val="00184E82"/>
    <w:rsid w:val="00187C75"/>
    <w:rsid w:val="00195993"/>
    <w:rsid w:val="00196898"/>
    <w:rsid w:val="001A239A"/>
    <w:rsid w:val="001A59C6"/>
    <w:rsid w:val="001A7E91"/>
    <w:rsid w:val="001B4201"/>
    <w:rsid w:val="001C04AE"/>
    <w:rsid w:val="001C1D18"/>
    <w:rsid w:val="001C22AC"/>
    <w:rsid w:val="001C53B3"/>
    <w:rsid w:val="001C54C7"/>
    <w:rsid w:val="001C579B"/>
    <w:rsid w:val="001C66E9"/>
    <w:rsid w:val="001D0C1A"/>
    <w:rsid w:val="001D2527"/>
    <w:rsid w:val="001D3BDB"/>
    <w:rsid w:val="001E5D79"/>
    <w:rsid w:val="001F03C7"/>
    <w:rsid w:val="001F184E"/>
    <w:rsid w:val="001F1DD4"/>
    <w:rsid w:val="001F6FE9"/>
    <w:rsid w:val="0020252C"/>
    <w:rsid w:val="00210D03"/>
    <w:rsid w:val="00212600"/>
    <w:rsid w:val="00225373"/>
    <w:rsid w:val="00225506"/>
    <w:rsid w:val="00227BF2"/>
    <w:rsid w:val="00227C34"/>
    <w:rsid w:val="002301A1"/>
    <w:rsid w:val="002351ED"/>
    <w:rsid w:val="0023688E"/>
    <w:rsid w:val="002374A3"/>
    <w:rsid w:val="0024243B"/>
    <w:rsid w:val="002448AB"/>
    <w:rsid w:val="002460E6"/>
    <w:rsid w:val="0024672B"/>
    <w:rsid w:val="00253D01"/>
    <w:rsid w:val="00257470"/>
    <w:rsid w:val="00260C1B"/>
    <w:rsid w:val="00262069"/>
    <w:rsid w:val="002651A8"/>
    <w:rsid w:val="002671D7"/>
    <w:rsid w:val="00267E70"/>
    <w:rsid w:val="00270E92"/>
    <w:rsid w:val="0027189F"/>
    <w:rsid w:val="0027199D"/>
    <w:rsid w:val="00276608"/>
    <w:rsid w:val="00277200"/>
    <w:rsid w:val="00277998"/>
    <w:rsid w:val="00283F1F"/>
    <w:rsid w:val="00291254"/>
    <w:rsid w:val="002916E4"/>
    <w:rsid w:val="00291E06"/>
    <w:rsid w:val="002A09BC"/>
    <w:rsid w:val="002B1C2C"/>
    <w:rsid w:val="002B7290"/>
    <w:rsid w:val="002C4240"/>
    <w:rsid w:val="002C61F0"/>
    <w:rsid w:val="002D0CD0"/>
    <w:rsid w:val="002D2A50"/>
    <w:rsid w:val="002D4242"/>
    <w:rsid w:val="002E104E"/>
    <w:rsid w:val="002F24CB"/>
    <w:rsid w:val="0030174F"/>
    <w:rsid w:val="00305C30"/>
    <w:rsid w:val="00306AEE"/>
    <w:rsid w:val="00313644"/>
    <w:rsid w:val="00320BA0"/>
    <w:rsid w:val="00321BC5"/>
    <w:rsid w:val="00322B97"/>
    <w:rsid w:val="00324BC1"/>
    <w:rsid w:val="00332944"/>
    <w:rsid w:val="003347F1"/>
    <w:rsid w:val="0033574D"/>
    <w:rsid w:val="00335776"/>
    <w:rsid w:val="00335F50"/>
    <w:rsid w:val="00344479"/>
    <w:rsid w:val="00347D21"/>
    <w:rsid w:val="00352BAA"/>
    <w:rsid w:val="003531BD"/>
    <w:rsid w:val="003610E9"/>
    <w:rsid w:val="003736C6"/>
    <w:rsid w:val="0037464C"/>
    <w:rsid w:val="00382811"/>
    <w:rsid w:val="003854B9"/>
    <w:rsid w:val="003856D9"/>
    <w:rsid w:val="00387220"/>
    <w:rsid w:val="0039661C"/>
    <w:rsid w:val="003A2943"/>
    <w:rsid w:val="003A6A97"/>
    <w:rsid w:val="003A729C"/>
    <w:rsid w:val="003B1EEB"/>
    <w:rsid w:val="003B20DD"/>
    <w:rsid w:val="003B685D"/>
    <w:rsid w:val="003B6995"/>
    <w:rsid w:val="003C2490"/>
    <w:rsid w:val="003C62FC"/>
    <w:rsid w:val="003C658A"/>
    <w:rsid w:val="003C7BED"/>
    <w:rsid w:val="003C7D2E"/>
    <w:rsid w:val="003D2B83"/>
    <w:rsid w:val="003D36DB"/>
    <w:rsid w:val="003D3CCA"/>
    <w:rsid w:val="003D5387"/>
    <w:rsid w:val="003E3385"/>
    <w:rsid w:val="003E3D5D"/>
    <w:rsid w:val="003E4FDD"/>
    <w:rsid w:val="003F02D5"/>
    <w:rsid w:val="003F2214"/>
    <w:rsid w:val="003F4F58"/>
    <w:rsid w:val="0040178C"/>
    <w:rsid w:val="004063A0"/>
    <w:rsid w:val="00412945"/>
    <w:rsid w:val="00414264"/>
    <w:rsid w:val="0041462E"/>
    <w:rsid w:val="00420B42"/>
    <w:rsid w:val="00421871"/>
    <w:rsid w:val="00432E9C"/>
    <w:rsid w:val="00434598"/>
    <w:rsid w:val="0043485B"/>
    <w:rsid w:val="00436A00"/>
    <w:rsid w:val="00444CC0"/>
    <w:rsid w:val="00445398"/>
    <w:rsid w:val="00446A5E"/>
    <w:rsid w:val="00450597"/>
    <w:rsid w:val="0045269D"/>
    <w:rsid w:val="00453F50"/>
    <w:rsid w:val="00455152"/>
    <w:rsid w:val="0045606A"/>
    <w:rsid w:val="0045612B"/>
    <w:rsid w:val="00461503"/>
    <w:rsid w:val="0046382C"/>
    <w:rsid w:val="00464F40"/>
    <w:rsid w:val="004664E9"/>
    <w:rsid w:val="0047036B"/>
    <w:rsid w:val="00476FFD"/>
    <w:rsid w:val="004827F3"/>
    <w:rsid w:val="00482853"/>
    <w:rsid w:val="0048357F"/>
    <w:rsid w:val="004842CE"/>
    <w:rsid w:val="00484EC7"/>
    <w:rsid w:val="004850F1"/>
    <w:rsid w:val="00486B8D"/>
    <w:rsid w:val="00497267"/>
    <w:rsid w:val="004975FE"/>
    <w:rsid w:val="004A039C"/>
    <w:rsid w:val="004A4B47"/>
    <w:rsid w:val="004A6217"/>
    <w:rsid w:val="004B29C9"/>
    <w:rsid w:val="004B3526"/>
    <w:rsid w:val="004B7EF7"/>
    <w:rsid w:val="004C2DC3"/>
    <w:rsid w:val="004C6978"/>
    <w:rsid w:val="004C741E"/>
    <w:rsid w:val="004D11E1"/>
    <w:rsid w:val="004D1719"/>
    <w:rsid w:val="004D19C4"/>
    <w:rsid w:val="004D27C6"/>
    <w:rsid w:val="004D5244"/>
    <w:rsid w:val="004D54DC"/>
    <w:rsid w:val="004D5C4D"/>
    <w:rsid w:val="004D5EEA"/>
    <w:rsid w:val="004D66F4"/>
    <w:rsid w:val="004D7AA0"/>
    <w:rsid w:val="004D7ADC"/>
    <w:rsid w:val="004E7241"/>
    <w:rsid w:val="004F08DF"/>
    <w:rsid w:val="004F5644"/>
    <w:rsid w:val="004F5A2D"/>
    <w:rsid w:val="004F7BF2"/>
    <w:rsid w:val="005001D1"/>
    <w:rsid w:val="00502589"/>
    <w:rsid w:val="0050343D"/>
    <w:rsid w:val="00505975"/>
    <w:rsid w:val="00510D86"/>
    <w:rsid w:val="005152E1"/>
    <w:rsid w:val="00520A15"/>
    <w:rsid w:val="00522A2E"/>
    <w:rsid w:val="0052399A"/>
    <w:rsid w:val="00524F64"/>
    <w:rsid w:val="005266DC"/>
    <w:rsid w:val="005276F5"/>
    <w:rsid w:val="005311F2"/>
    <w:rsid w:val="00531A67"/>
    <w:rsid w:val="005323E1"/>
    <w:rsid w:val="005328B6"/>
    <w:rsid w:val="00536941"/>
    <w:rsid w:val="00540693"/>
    <w:rsid w:val="00540C1E"/>
    <w:rsid w:val="00541879"/>
    <w:rsid w:val="00545E26"/>
    <w:rsid w:val="00546BD8"/>
    <w:rsid w:val="0055197F"/>
    <w:rsid w:val="00554968"/>
    <w:rsid w:val="00555CFA"/>
    <w:rsid w:val="00557748"/>
    <w:rsid w:val="005618C3"/>
    <w:rsid w:val="0056446E"/>
    <w:rsid w:val="005659BE"/>
    <w:rsid w:val="0056788B"/>
    <w:rsid w:val="005705F1"/>
    <w:rsid w:val="0057269F"/>
    <w:rsid w:val="005735AC"/>
    <w:rsid w:val="00573AD3"/>
    <w:rsid w:val="00577406"/>
    <w:rsid w:val="0058166B"/>
    <w:rsid w:val="005846EE"/>
    <w:rsid w:val="005848F2"/>
    <w:rsid w:val="005879BE"/>
    <w:rsid w:val="00590107"/>
    <w:rsid w:val="00592318"/>
    <w:rsid w:val="005963A7"/>
    <w:rsid w:val="005A20D8"/>
    <w:rsid w:val="005A2344"/>
    <w:rsid w:val="005A5648"/>
    <w:rsid w:val="005A67B7"/>
    <w:rsid w:val="005A740E"/>
    <w:rsid w:val="005B3114"/>
    <w:rsid w:val="005B37D9"/>
    <w:rsid w:val="005B4CB5"/>
    <w:rsid w:val="005B5E76"/>
    <w:rsid w:val="005C05FB"/>
    <w:rsid w:val="005C121A"/>
    <w:rsid w:val="005C19E3"/>
    <w:rsid w:val="005C5024"/>
    <w:rsid w:val="005D1F62"/>
    <w:rsid w:val="005E0359"/>
    <w:rsid w:val="005E0769"/>
    <w:rsid w:val="005E0C93"/>
    <w:rsid w:val="005E16E7"/>
    <w:rsid w:val="005E44A6"/>
    <w:rsid w:val="005E4958"/>
    <w:rsid w:val="005E4D1F"/>
    <w:rsid w:val="005E6F21"/>
    <w:rsid w:val="005E6F65"/>
    <w:rsid w:val="00602312"/>
    <w:rsid w:val="00602983"/>
    <w:rsid w:val="006039D6"/>
    <w:rsid w:val="00604DDE"/>
    <w:rsid w:val="006069E9"/>
    <w:rsid w:val="006072AD"/>
    <w:rsid w:val="006072C1"/>
    <w:rsid w:val="00611D1D"/>
    <w:rsid w:val="00617240"/>
    <w:rsid w:val="00627A19"/>
    <w:rsid w:val="00630C80"/>
    <w:rsid w:val="00632693"/>
    <w:rsid w:val="00634DAA"/>
    <w:rsid w:val="006356BE"/>
    <w:rsid w:val="00636504"/>
    <w:rsid w:val="00637C54"/>
    <w:rsid w:val="00641460"/>
    <w:rsid w:val="006435FF"/>
    <w:rsid w:val="00643FAC"/>
    <w:rsid w:val="00650C6E"/>
    <w:rsid w:val="00663B30"/>
    <w:rsid w:val="00672618"/>
    <w:rsid w:val="00673589"/>
    <w:rsid w:val="0068201E"/>
    <w:rsid w:val="00684A4F"/>
    <w:rsid w:val="00692A80"/>
    <w:rsid w:val="00694384"/>
    <w:rsid w:val="006971BE"/>
    <w:rsid w:val="006A1263"/>
    <w:rsid w:val="006A1D49"/>
    <w:rsid w:val="006A30DC"/>
    <w:rsid w:val="006A63C2"/>
    <w:rsid w:val="006A785B"/>
    <w:rsid w:val="006B3D80"/>
    <w:rsid w:val="006B6E7F"/>
    <w:rsid w:val="006C0AC3"/>
    <w:rsid w:val="006C0DD5"/>
    <w:rsid w:val="006C0EE4"/>
    <w:rsid w:val="006C1117"/>
    <w:rsid w:val="006C52D2"/>
    <w:rsid w:val="006C76D9"/>
    <w:rsid w:val="006D0D9C"/>
    <w:rsid w:val="006D2FCF"/>
    <w:rsid w:val="006D47E2"/>
    <w:rsid w:val="006D5532"/>
    <w:rsid w:val="006D5C0C"/>
    <w:rsid w:val="006E2131"/>
    <w:rsid w:val="006E6731"/>
    <w:rsid w:val="006E709A"/>
    <w:rsid w:val="006E74F9"/>
    <w:rsid w:val="006F1E53"/>
    <w:rsid w:val="006F2DDD"/>
    <w:rsid w:val="006F4F6F"/>
    <w:rsid w:val="00704B1D"/>
    <w:rsid w:val="00705B07"/>
    <w:rsid w:val="00710DD6"/>
    <w:rsid w:val="00720D58"/>
    <w:rsid w:val="00725CF2"/>
    <w:rsid w:val="00731936"/>
    <w:rsid w:val="007330D6"/>
    <w:rsid w:val="0073639A"/>
    <w:rsid w:val="00736C4F"/>
    <w:rsid w:val="00736E5C"/>
    <w:rsid w:val="007402E6"/>
    <w:rsid w:val="00741FF6"/>
    <w:rsid w:val="0074238C"/>
    <w:rsid w:val="00744303"/>
    <w:rsid w:val="00747B2D"/>
    <w:rsid w:val="007510CA"/>
    <w:rsid w:val="007531DB"/>
    <w:rsid w:val="0075605E"/>
    <w:rsid w:val="00763ECC"/>
    <w:rsid w:val="00765E9B"/>
    <w:rsid w:val="00766EC7"/>
    <w:rsid w:val="00767AF1"/>
    <w:rsid w:val="00774629"/>
    <w:rsid w:val="0077761F"/>
    <w:rsid w:val="0078241F"/>
    <w:rsid w:val="00782516"/>
    <w:rsid w:val="00783487"/>
    <w:rsid w:val="00783783"/>
    <w:rsid w:val="0078632A"/>
    <w:rsid w:val="007910DD"/>
    <w:rsid w:val="007931DB"/>
    <w:rsid w:val="00793430"/>
    <w:rsid w:val="00795B45"/>
    <w:rsid w:val="007A0F6A"/>
    <w:rsid w:val="007A113D"/>
    <w:rsid w:val="007A2E3C"/>
    <w:rsid w:val="007B1CEE"/>
    <w:rsid w:val="007B25D4"/>
    <w:rsid w:val="007B376B"/>
    <w:rsid w:val="007B43F7"/>
    <w:rsid w:val="007B5A95"/>
    <w:rsid w:val="007C1735"/>
    <w:rsid w:val="007C3992"/>
    <w:rsid w:val="007C7415"/>
    <w:rsid w:val="007D325D"/>
    <w:rsid w:val="007D5024"/>
    <w:rsid w:val="007D5DE3"/>
    <w:rsid w:val="007D5E0A"/>
    <w:rsid w:val="007D6D4B"/>
    <w:rsid w:val="007E1E5C"/>
    <w:rsid w:val="007E5330"/>
    <w:rsid w:val="007E7B6E"/>
    <w:rsid w:val="007F04E3"/>
    <w:rsid w:val="007F66DF"/>
    <w:rsid w:val="00803AF4"/>
    <w:rsid w:val="00810246"/>
    <w:rsid w:val="0081300A"/>
    <w:rsid w:val="0081633F"/>
    <w:rsid w:val="00825E78"/>
    <w:rsid w:val="00826441"/>
    <w:rsid w:val="00833CCC"/>
    <w:rsid w:val="00837922"/>
    <w:rsid w:val="008526EE"/>
    <w:rsid w:val="00855124"/>
    <w:rsid w:val="008553E1"/>
    <w:rsid w:val="00864F2F"/>
    <w:rsid w:val="00870798"/>
    <w:rsid w:val="00872E6B"/>
    <w:rsid w:val="00885142"/>
    <w:rsid w:val="00892F32"/>
    <w:rsid w:val="00893584"/>
    <w:rsid w:val="00895ABA"/>
    <w:rsid w:val="008960D6"/>
    <w:rsid w:val="008A49F7"/>
    <w:rsid w:val="008A5548"/>
    <w:rsid w:val="008A7042"/>
    <w:rsid w:val="008B61C8"/>
    <w:rsid w:val="008C5999"/>
    <w:rsid w:val="008C77C2"/>
    <w:rsid w:val="008D3408"/>
    <w:rsid w:val="008D61FA"/>
    <w:rsid w:val="008E3C99"/>
    <w:rsid w:val="008E7E56"/>
    <w:rsid w:val="008F679D"/>
    <w:rsid w:val="00902B3A"/>
    <w:rsid w:val="00904307"/>
    <w:rsid w:val="0090550C"/>
    <w:rsid w:val="00906FD9"/>
    <w:rsid w:val="0090751F"/>
    <w:rsid w:val="00913307"/>
    <w:rsid w:val="00920184"/>
    <w:rsid w:val="00920C9C"/>
    <w:rsid w:val="00920CEA"/>
    <w:rsid w:val="00922222"/>
    <w:rsid w:val="009237DB"/>
    <w:rsid w:val="0092466A"/>
    <w:rsid w:val="00924806"/>
    <w:rsid w:val="00926D80"/>
    <w:rsid w:val="009279F0"/>
    <w:rsid w:val="00937707"/>
    <w:rsid w:val="00941814"/>
    <w:rsid w:val="00941B91"/>
    <w:rsid w:val="00942171"/>
    <w:rsid w:val="0094302F"/>
    <w:rsid w:val="00944D74"/>
    <w:rsid w:val="00947BB7"/>
    <w:rsid w:val="00950FE6"/>
    <w:rsid w:val="00951433"/>
    <w:rsid w:val="0095467F"/>
    <w:rsid w:val="00960C2D"/>
    <w:rsid w:val="0097035E"/>
    <w:rsid w:val="00971ABB"/>
    <w:rsid w:val="00976D7A"/>
    <w:rsid w:val="0098114C"/>
    <w:rsid w:val="00984467"/>
    <w:rsid w:val="00984FC9"/>
    <w:rsid w:val="0099181C"/>
    <w:rsid w:val="009945ED"/>
    <w:rsid w:val="009952A1"/>
    <w:rsid w:val="00997D7C"/>
    <w:rsid w:val="009B1A06"/>
    <w:rsid w:val="009B3512"/>
    <w:rsid w:val="009B36A0"/>
    <w:rsid w:val="009B3806"/>
    <w:rsid w:val="009C2AD4"/>
    <w:rsid w:val="009C62E5"/>
    <w:rsid w:val="009C6B6E"/>
    <w:rsid w:val="009C7D04"/>
    <w:rsid w:val="009D105F"/>
    <w:rsid w:val="009D23E3"/>
    <w:rsid w:val="009D24E3"/>
    <w:rsid w:val="009D2DA1"/>
    <w:rsid w:val="009E668A"/>
    <w:rsid w:val="009F04EA"/>
    <w:rsid w:val="009F0E07"/>
    <w:rsid w:val="009F4D41"/>
    <w:rsid w:val="009F6DE3"/>
    <w:rsid w:val="009F7144"/>
    <w:rsid w:val="00A01895"/>
    <w:rsid w:val="00A06DD5"/>
    <w:rsid w:val="00A06F5B"/>
    <w:rsid w:val="00A14573"/>
    <w:rsid w:val="00A157DC"/>
    <w:rsid w:val="00A162CF"/>
    <w:rsid w:val="00A236EB"/>
    <w:rsid w:val="00A31522"/>
    <w:rsid w:val="00A3793D"/>
    <w:rsid w:val="00A50CB0"/>
    <w:rsid w:val="00A51020"/>
    <w:rsid w:val="00A5351B"/>
    <w:rsid w:val="00A53D3B"/>
    <w:rsid w:val="00A54E40"/>
    <w:rsid w:val="00A55AF0"/>
    <w:rsid w:val="00A55DBC"/>
    <w:rsid w:val="00A57130"/>
    <w:rsid w:val="00A62E32"/>
    <w:rsid w:val="00A65924"/>
    <w:rsid w:val="00A65D8B"/>
    <w:rsid w:val="00A67884"/>
    <w:rsid w:val="00A702C0"/>
    <w:rsid w:val="00A7174F"/>
    <w:rsid w:val="00A720C7"/>
    <w:rsid w:val="00A73393"/>
    <w:rsid w:val="00A76074"/>
    <w:rsid w:val="00A779EF"/>
    <w:rsid w:val="00A81244"/>
    <w:rsid w:val="00A8216F"/>
    <w:rsid w:val="00A8377C"/>
    <w:rsid w:val="00A84E68"/>
    <w:rsid w:val="00A85506"/>
    <w:rsid w:val="00A855A4"/>
    <w:rsid w:val="00A856B0"/>
    <w:rsid w:val="00A87455"/>
    <w:rsid w:val="00A902BA"/>
    <w:rsid w:val="00A914B2"/>
    <w:rsid w:val="00A93FB5"/>
    <w:rsid w:val="00A94316"/>
    <w:rsid w:val="00A94573"/>
    <w:rsid w:val="00A95379"/>
    <w:rsid w:val="00A95ABE"/>
    <w:rsid w:val="00AA10C2"/>
    <w:rsid w:val="00AA1FE8"/>
    <w:rsid w:val="00AA58F1"/>
    <w:rsid w:val="00AB019A"/>
    <w:rsid w:val="00AB0EF2"/>
    <w:rsid w:val="00AB251B"/>
    <w:rsid w:val="00AB3DB8"/>
    <w:rsid w:val="00AB6ED7"/>
    <w:rsid w:val="00AB760C"/>
    <w:rsid w:val="00AC3376"/>
    <w:rsid w:val="00AC5103"/>
    <w:rsid w:val="00AC5C2A"/>
    <w:rsid w:val="00AD04C3"/>
    <w:rsid w:val="00AD5B28"/>
    <w:rsid w:val="00AE2CFB"/>
    <w:rsid w:val="00AE3135"/>
    <w:rsid w:val="00AE4927"/>
    <w:rsid w:val="00AE4E63"/>
    <w:rsid w:val="00AE51CF"/>
    <w:rsid w:val="00AE66BF"/>
    <w:rsid w:val="00AE6FD9"/>
    <w:rsid w:val="00AF286D"/>
    <w:rsid w:val="00AF4AD2"/>
    <w:rsid w:val="00AF5DA2"/>
    <w:rsid w:val="00AF7C20"/>
    <w:rsid w:val="00B01100"/>
    <w:rsid w:val="00B023A4"/>
    <w:rsid w:val="00B03042"/>
    <w:rsid w:val="00B07AE9"/>
    <w:rsid w:val="00B102CE"/>
    <w:rsid w:val="00B207F2"/>
    <w:rsid w:val="00B228AE"/>
    <w:rsid w:val="00B23032"/>
    <w:rsid w:val="00B2426D"/>
    <w:rsid w:val="00B3021E"/>
    <w:rsid w:val="00B328E9"/>
    <w:rsid w:val="00B33453"/>
    <w:rsid w:val="00B35156"/>
    <w:rsid w:val="00B447B8"/>
    <w:rsid w:val="00B47187"/>
    <w:rsid w:val="00B5220B"/>
    <w:rsid w:val="00B52BB9"/>
    <w:rsid w:val="00B5331A"/>
    <w:rsid w:val="00B57DE7"/>
    <w:rsid w:val="00B62D6A"/>
    <w:rsid w:val="00B6348E"/>
    <w:rsid w:val="00B65930"/>
    <w:rsid w:val="00B6670A"/>
    <w:rsid w:val="00B7009B"/>
    <w:rsid w:val="00B731AA"/>
    <w:rsid w:val="00B76559"/>
    <w:rsid w:val="00B76807"/>
    <w:rsid w:val="00B82A18"/>
    <w:rsid w:val="00B86040"/>
    <w:rsid w:val="00B87A27"/>
    <w:rsid w:val="00B87EF1"/>
    <w:rsid w:val="00B91D38"/>
    <w:rsid w:val="00B92AC8"/>
    <w:rsid w:val="00B949F9"/>
    <w:rsid w:val="00B9538C"/>
    <w:rsid w:val="00BA2A89"/>
    <w:rsid w:val="00BA2ADC"/>
    <w:rsid w:val="00BA33CC"/>
    <w:rsid w:val="00BA42B1"/>
    <w:rsid w:val="00BA4335"/>
    <w:rsid w:val="00BA4974"/>
    <w:rsid w:val="00BA63C9"/>
    <w:rsid w:val="00BA6A4C"/>
    <w:rsid w:val="00BB1DBC"/>
    <w:rsid w:val="00BB3436"/>
    <w:rsid w:val="00BB78FA"/>
    <w:rsid w:val="00BC1A9F"/>
    <w:rsid w:val="00BC22B9"/>
    <w:rsid w:val="00BC287E"/>
    <w:rsid w:val="00BC66E5"/>
    <w:rsid w:val="00BC6E7C"/>
    <w:rsid w:val="00BD0F08"/>
    <w:rsid w:val="00BD2209"/>
    <w:rsid w:val="00BD33AD"/>
    <w:rsid w:val="00BE39A4"/>
    <w:rsid w:val="00BE4E99"/>
    <w:rsid w:val="00BF3F18"/>
    <w:rsid w:val="00BF4072"/>
    <w:rsid w:val="00BF54FB"/>
    <w:rsid w:val="00C00FCB"/>
    <w:rsid w:val="00C018B4"/>
    <w:rsid w:val="00C05DBC"/>
    <w:rsid w:val="00C06D32"/>
    <w:rsid w:val="00C10F84"/>
    <w:rsid w:val="00C17F91"/>
    <w:rsid w:val="00C2443C"/>
    <w:rsid w:val="00C27053"/>
    <w:rsid w:val="00C30126"/>
    <w:rsid w:val="00C31E1E"/>
    <w:rsid w:val="00C33B92"/>
    <w:rsid w:val="00C34AE7"/>
    <w:rsid w:val="00C359FD"/>
    <w:rsid w:val="00C41503"/>
    <w:rsid w:val="00C4397B"/>
    <w:rsid w:val="00C51B03"/>
    <w:rsid w:val="00C5413B"/>
    <w:rsid w:val="00C61529"/>
    <w:rsid w:val="00C61E79"/>
    <w:rsid w:val="00C65A0F"/>
    <w:rsid w:val="00C7205E"/>
    <w:rsid w:val="00C72B5C"/>
    <w:rsid w:val="00C745F4"/>
    <w:rsid w:val="00C8082F"/>
    <w:rsid w:val="00C80A8F"/>
    <w:rsid w:val="00C93160"/>
    <w:rsid w:val="00C9394A"/>
    <w:rsid w:val="00CA1061"/>
    <w:rsid w:val="00CA2FBE"/>
    <w:rsid w:val="00CA47D2"/>
    <w:rsid w:val="00CA5130"/>
    <w:rsid w:val="00CA7222"/>
    <w:rsid w:val="00CA7D2F"/>
    <w:rsid w:val="00CB0275"/>
    <w:rsid w:val="00CB218F"/>
    <w:rsid w:val="00CB3983"/>
    <w:rsid w:val="00CB63D2"/>
    <w:rsid w:val="00CC1CAA"/>
    <w:rsid w:val="00CC2A88"/>
    <w:rsid w:val="00CC363B"/>
    <w:rsid w:val="00CC3D38"/>
    <w:rsid w:val="00CC44A6"/>
    <w:rsid w:val="00CC4D10"/>
    <w:rsid w:val="00CC57BB"/>
    <w:rsid w:val="00CC5C92"/>
    <w:rsid w:val="00CD785D"/>
    <w:rsid w:val="00CE0AA5"/>
    <w:rsid w:val="00CE57CF"/>
    <w:rsid w:val="00CE6EE6"/>
    <w:rsid w:val="00CF059C"/>
    <w:rsid w:val="00CF5438"/>
    <w:rsid w:val="00CF784B"/>
    <w:rsid w:val="00D01C1A"/>
    <w:rsid w:val="00D10BC9"/>
    <w:rsid w:val="00D14168"/>
    <w:rsid w:val="00D15FD4"/>
    <w:rsid w:val="00D17EAB"/>
    <w:rsid w:val="00D212F8"/>
    <w:rsid w:val="00D22720"/>
    <w:rsid w:val="00D264ED"/>
    <w:rsid w:val="00D273EB"/>
    <w:rsid w:val="00D2785C"/>
    <w:rsid w:val="00D3059E"/>
    <w:rsid w:val="00D316D0"/>
    <w:rsid w:val="00D37E4F"/>
    <w:rsid w:val="00D40335"/>
    <w:rsid w:val="00D40E56"/>
    <w:rsid w:val="00D453A3"/>
    <w:rsid w:val="00D455C5"/>
    <w:rsid w:val="00D472EF"/>
    <w:rsid w:val="00D50013"/>
    <w:rsid w:val="00D5210C"/>
    <w:rsid w:val="00D525F3"/>
    <w:rsid w:val="00D52751"/>
    <w:rsid w:val="00D55DA4"/>
    <w:rsid w:val="00D56644"/>
    <w:rsid w:val="00D60663"/>
    <w:rsid w:val="00D65233"/>
    <w:rsid w:val="00D66504"/>
    <w:rsid w:val="00D70B44"/>
    <w:rsid w:val="00D732C1"/>
    <w:rsid w:val="00D75A4C"/>
    <w:rsid w:val="00D808F2"/>
    <w:rsid w:val="00D809B0"/>
    <w:rsid w:val="00D8293B"/>
    <w:rsid w:val="00D831D4"/>
    <w:rsid w:val="00D83B2E"/>
    <w:rsid w:val="00D85FF2"/>
    <w:rsid w:val="00D905A9"/>
    <w:rsid w:val="00D90CB6"/>
    <w:rsid w:val="00D91D10"/>
    <w:rsid w:val="00D942D3"/>
    <w:rsid w:val="00D95A20"/>
    <w:rsid w:val="00D96A82"/>
    <w:rsid w:val="00D9706A"/>
    <w:rsid w:val="00D97D57"/>
    <w:rsid w:val="00DA1893"/>
    <w:rsid w:val="00DA2BA4"/>
    <w:rsid w:val="00DA7198"/>
    <w:rsid w:val="00DB38F7"/>
    <w:rsid w:val="00DB41DE"/>
    <w:rsid w:val="00DB5B7F"/>
    <w:rsid w:val="00DB5C3D"/>
    <w:rsid w:val="00DC168A"/>
    <w:rsid w:val="00DC513B"/>
    <w:rsid w:val="00DC5E14"/>
    <w:rsid w:val="00DC712B"/>
    <w:rsid w:val="00DC7656"/>
    <w:rsid w:val="00DD2244"/>
    <w:rsid w:val="00DD33F8"/>
    <w:rsid w:val="00DD3D4F"/>
    <w:rsid w:val="00DD52D3"/>
    <w:rsid w:val="00DD52DE"/>
    <w:rsid w:val="00DE1986"/>
    <w:rsid w:val="00DE3BA9"/>
    <w:rsid w:val="00DE744F"/>
    <w:rsid w:val="00DF04E2"/>
    <w:rsid w:val="00DF26BE"/>
    <w:rsid w:val="00DF346E"/>
    <w:rsid w:val="00DF613C"/>
    <w:rsid w:val="00E01F7B"/>
    <w:rsid w:val="00E02BA2"/>
    <w:rsid w:val="00E0578A"/>
    <w:rsid w:val="00E138BD"/>
    <w:rsid w:val="00E13CB0"/>
    <w:rsid w:val="00E14CE5"/>
    <w:rsid w:val="00E14F0B"/>
    <w:rsid w:val="00E15DE0"/>
    <w:rsid w:val="00E161B8"/>
    <w:rsid w:val="00E17056"/>
    <w:rsid w:val="00E22477"/>
    <w:rsid w:val="00E2329A"/>
    <w:rsid w:val="00E2436D"/>
    <w:rsid w:val="00E26564"/>
    <w:rsid w:val="00E26FFE"/>
    <w:rsid w:val="00E30615"/>
    <w:rsid w:val="00E30FB0"/>
    <w:rsid w:val="00E31238"/>
    <w:rsid w:val="00E31DE6"/>
    <w:rsid w:val="00E32F8B"/>
    <w:rsid w:val="00E36F07"/>
    <w:rsid w:val="00E37285"/>
    <w:rsid w:val="00E5012C"/>
    <w:rsid w:val="00E51CDF"/>
    <w:rsid w:val="00E5576E"/>
    <w:rsid w:val="00E5586F"/>
    <w:rsid w:val="00E564F0"/>
    <w:rsid w:val="00E57E9B"/>
    <w:rsid w:val="00E57EE1"/>
    <w:rsid w:val="00E6462E"/>
    <w:rsid w:val="00E65187"/>
    <w:rsid w:val="00E66524"/>
    <w:rsid w:val="00E67091"/>
    <w:rsid w:val="00E67F3C"/>
    <w:rsid w:val="00E7023B"/>
    <w:rsid w:val="00E753E3"/>
    <w:rsid w:val="00E75E7B"/>
    <w:rsid w:val="00E75ECD"/>
    <w:rsid w:val="00E76482"/>
    <w:rsid w:val="00E81D44"/>
    <w:rsid w:val="00E85B8A"/>
    <w:rsid w:val="00E8679A"/>
    <w:rsid w:val="00E92089"/>
    <w:rsid w:val="00E93FFB"/>
    <w:rsid w:val="00E942D0"/>
    <w:rsid w:val="00E9438E"/>
    <w:rsid w:val="00E944D8"/>
    <w:rsid w:val="00EB0BEE"/>
    <w:rsid w:val="00EB0CD1"/>
    <w:rsid w:val="00EB123D"/>
    <w:rsid w:val="00EB6FB2"/>
    <w:rsid w:val="00EC2317"/>
    <w:rsid w:val="00EC70A8"/>
    <w:rsid w:val="00EC7DC9"/>
    <w:rsid w:val="00EC7ECB"/>
    <w:rsid w:val="00ED0F3A"/>
    <w:rsid w:val="00ED3F48"/>
    <w:rsid w:val="00ED6005"/>
    <w:rsid w:val="00EE2AF1"/>
    <w:rsid w:val="00EF1C64"/>
    <w:rsid w:val="00EF2284"/>
    <w:rsid w:val="00EF6C6D"/>
    <w:rsid w:val="00F008E2"/>
    <w:rsid w:val="00F010D0"/>
    <w:rsid w:val="00F01D80"/>
    <w:rsid w:val="00F07E64"/>
    <w:rsid w:val="00F1560F"/>
    <w:rsid w:val="00F15C31"/>
    <w:rsid w:val="00F1604A"/>
    <w:rsid w:val="00F205C3"/>
    <w:rsid w:val="00F225A5"/>
    <w:rsid w:val="00F23468"/>
    <w:rsid w:val="00F26DD1"/>
    <w:rsid w:val="00F27E62"/>
    <w:rsid w:val="00F32E7A"/>
    <w:rsid w:val="00F33D72"/>
    <w:rsid w:val="00F3675B"/>
    <w:rsid w:val="00F372A6"/>
    <w:rsid w:val="00F37481"/>
    <w:rsid w:val="00F41A74"/>
    <w:rsid w:val="00F43820"/>
    <w:rsid w:val="00F4453B"/>
    <w:rsid w:val="00F4533E"/>
    <w:rsid w:val="00F4665F"/>
    <w:rsid w:val="00F5257F"/>
    <w:rsid w:val="00F547CC"/>
    <w:rsid w:val="00F54BE0"/>
    <w:rsid w:val="00F62663"/>
    <w:rsid w:val="00F6757A"/>
    <w:rsid w:val="00F72A25"/>
    <w:rsid w:val="00F761CF"/>
    <w:rsid w:val="00F7775B"/>
    <w:rsid w:val="00F85E55"/>
    <w:rsid w:val="00F932AD"/>
    <w:rsid w:val="00F94940"/>
    <w:rsid w:val="00FA05D5"/>
    <w:rsid w:val="00FA3B52"/>
    <w:rsid w:val="00FB2627"/>
    <w:rsid w:val="00FB3721"/>
    <w:rsid w:val="00FB4EF8"/>
    <w:rsid w:val="00FB51D3"/>
    <w:rsid w:val="00FC76E0"/>
    <w:rsid w:val="00FD0D14"/>
    <w:rsid w:val="00FD15C9"/>
    <w:rsid w:val="00FD218D"/>
    <w:rsid w:val="00FE0914"/>
    <w:rsid w:val="00FE0C18"/>
    <w:rsid w:val="00FE2373"/>
    <w:rsid w:val="00FE4CFE"/>
    <w:rsid w:val="00FF0795"/>
    <w:rsid w:val="00FF0FBD"/>
    <w:rsid w:val="00FF37A5"/>
    <w:rsid w:val="00FF433C"/>
    <w:rsid w:val="00FF5FEA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D34E4"/>
  <w14:defaultImageDpi w14:val="330"/>
  <w15:docId w15:val="{16E50CB1-2F67-4A25-980F-715A4672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23032"/>
    <w:pPr>
      <w:spacing w:before="100" w:beforeAutospacing="1" w:after="180"/>
      <w:outlineLvl w:val="2"/>
    </w:pPr>
    <w:rPr>
      <w:rFonts w:ascii="Times New Roman" w:eastAsia="Times New Roman" w:hAnsi="Times New Roman" w:cs="Times New Roman"/>
      <w:b/>
      <w:bCs/>
      <w:color w:val="333333"/>
      <w:sz w:val="31"/>
      <w:szCs w:val="31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py1">
    <w:name w:val="Copy_1"/>
    <w:basedOn w:val="Standard"/>
    <w:next w:val="Standard"/>
    <w:autoRedefine/>
    <w:uiPriority w:val="99"/>
    <w:qFormat/>
    <w:rsid w:val="00482853"/>
    <w:pPr>
      <w:widowControl w:val="0"/>
      <w:tabs>
        <w:tab w:val="left" w:pos="283"/>
      </w:tabs>
      <w:autoSpaceDE w:val="0"/>
      <w:autoSpaceDN w:val="0"/>
      <w:adjustRightInd w:val="0"/>
      <w:spacing w:after="57" w:line="220" w:lineRule="atLeast"/>
      <w:textAlignment w:val="center"/>
    </w:pPr>
    <w:rPr>
      <w:rFonts w:ascii="Arial" w:hAnsi="Arial" w:cs="TheSansB-W3Light"/>
      <w:color w:val="000000"/>
      <w:sz w:val="18"/>
      <w:szCs w:val="18"/>
    </w:rPr>
  </w:style>
  <w:style w:type="table" w:styleId="Tabellenraster">
    <w:name w:val="Table Grid"/>
    <w:basedOn w:val="NormaleTabelle"/>
    <w:uiPriority w:val="59"/>
    <w:rsid w:val="00BC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">
    <w:name w:val="Table Copy_"/>
    <w:basedOn w:val="Standard"/>
    <w:next w:val="Standard"/>
    <w:uiPriority w:val="99"/>
    <w:rsid w:val="00CA7D2F"/>
    <w:pPr>
      <w:widowControl w:val="0"/>
      <w:tabs>
        <w:tab w:val="left" w:pos="283"/>
      </w:tabs>
      <w:autoSpaceDE w:val="0"/>
      <w:autoSpaceDN w:val="0"/>
      <w:adjustRightInd w:val="0"/>
      <w:spacing w:after="57" w:line="220" w:lineRule="atLeast"/>
      <w:textAlignment w:val="center"/>
    </w:pPr>
    <w:rPr>
      <w:rFonts w:ascii="TheSansB-W3Light" w:hAnsi="TheSansB-W3Light" w:cs="TheSansB-W3Light"/>
      <w:color w:val="000000"/>
      <w:sz w:val="18"/>
      <w:szCs w:val="18"/>
    </w:rPr>
  </w:style>
  <w:style w:type="table" w:styleId="HelleListe-Akzent1">
    <w:name w:val="Light List Accent 1"/>
    <w:basedOn w:val="NormaleTabelle"/>
    <w:uiPriority w:val="61"/>
    <w:rsid w:val="00643FA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D6F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6FD1"/>
  </w:style>
  <w:style w:type="paragraph" w:styleId="Fuzeile">
    <w:name w:val="footer"/>
    <w:basedOn w:val="Standard"/>
    <w:link w:val="FuzeileZchn"/>
    <w:uiPriority w:val="99"/>
    <w:unhideWhenUsed/>
    <w:rsid w:val="000D6F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6FD1"/>
  </w:style>
  <w:style w:type="paragraph" w:customStyle="1" w:styleId="Headline">
    <w:name w:val="Headline"/>
    <w:basedOn w:val="Standard"/>
    <w:autoRedefine/>
    <w:qFormat/>
    <w:rsid w:val="00482853"/>
    <w:rPr>
      <w:rFonts w:ascii="Arial" w:hAnsi="Arial" w:cs="Arial"/>
      <w:b/>
      <w:bCs/>
      <w:caps/>
      <w:color w:val="004388"/>
      <w:sz w:val="36"/>
      <w:szCs w:val="36"/>
    </w:rPr>
  </w:style>
  <w:style w:type="paragraph" w:customStyle="1" w:styleId="ProductCode">
    <w:name w:val="Product Code"/>
    <w:basedOn w:val="Standard"/>
    <w:qFormat/>
    <w:rsid w:val="007B1CEE"/>
    <w:pPr>
      <w:jc w:val="right"/>
    </w:pPr>
    <w:rPr>
      <w:rFonts w:ascii="Arial" w:hAnsi="Arial" w:cs="Arial"/>
      <w:b/>
      <w:bCs/>
      <w:caps/>
      <w:color w:val="004388"/>
      <w:sz w:val="52"/>
      <w:szCs w:val="52"/>
    </w:rPr>
  </w:style>
  <w:style w:type="paragraph" w:customStyle="1" w:styleId="Copy">
    <w:name w:val="Copy"/>
    <w:basedOn w:val="Copy1"/>
    <w:qFormat/>
    <w:rsid w:val="00482853"/>
    <w:rPr>
      <w:noProof/>
    </w:rPr>
  </w:style>
  <w:style w:type="paragraph" w:customStyle="1" w:styleId="Printnumber">
    <w:name w:val="Print number_"/>
    <w:basedOn w:val="Standard"/>
    <w:next w:val="Standard"/>
    <w:uiPriority w:val="99"/>
    <w:rsid w:val="007B1CEE"/>
    <w:pPr>
      <w:widowControl w:val="0"/>
      <w:tabs>
        <w:tab w:val="left" w:pos="283"/>
      </w:tabs>
      <w:autoSpaceDE w:val="0"/>
      <w:autoSpaceDN w:val="0"/>
      <w:adjustRightInd w:val="0"/>
      <w:spacing w:line="120" w:lineRule="atLeast"/>
      <w:textAlignment w:val="center"/>
    </w:pPr>
    <w:rPr>
      <w:rFonts w:ascii="TheSansB-W3Light" w:hAnsi="TheSansB-W3Light" w:cs="TheSansB-W3Light"/>
      <w:color w:val="000000"/>
      <w:sz w:val="11"/>
      <w:szCs w:val="11"/>
    </w:rPr>
  </w:style>
  <w:style w:type="paragraph" w:customStyle="1" w:styleId="Brandtechnicaldisclaimer">
    <w:name w:val="Brand_technical_disclaimer"/>
    <w:basedOn w:val="Standard"/>
    <w:autoRedefine/>
    <w:qFormat/>
    <w:rsid w:val="00482853"/>
    <w:rPr>
      <w:rFonts w:ascii="Arial" w:hAnsi="Arial" w:cs="Arial"/>
      <w:sz w:val="12"/>
      <w:szCs w:val="12"/>
    </w:rPr>
  </w:style>
  <w:style w:type="paragraph" w:customStyle="1" w:styleId="Administrationnumber">
    <w:name w:val="Administration number"/>
    <w:basedOn w:val="Standard"/>
    <w:autoRedefine/>
    <w:qFormat/>
    <w:rsid w:val="00482853"/>
    <w:rPr>
      <w:rFonts w:ascii="Arial" w:hAnsi="Arial" w:cs="Arial"/>
      <w:sz w:val="11"/>
      <w:szCs w:val="12"/>
    </w:rPr>
  </w:style>
  <w:style w:type="paragraph" w:customStyle="1" w:styleId="Addressinformation">
    <w:name w:val="Address information"/>
    <w:basedOn w:val="Standard"/>
    <w:autoRedefine/>
    <w:qFormat/>
    <w:rsid w:val="00482853"/>
    <w:rPr>
      <w:rFonts w:ascii="Arial" w:hAnsi="Arial" w:cs="Arial"/>
      <w:sz w:val="11"/>
      <w:szCs w:val="12"/>
    </w:rPr>
  </w:style>
  <w:style w:type="paragraph" w:customStyle="1" w:styleId="KeinAbsatzformat">
    <w:name w:val="[Kein Absatzformat]"/>
    <w:rsid w:val="00BB34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Headline0">
    <w:name w:val="Headline_"/>
    <w:basedOn w:val="KeinAbsatzformat"/>
    <w:next w:val="KeinAbsatzformat"/>
    <w:uiPriority w:val="99"/>
    <w:rsid w:val="00BB3436"/>
    <w:pPr>
      <w:tabs>
        <w:tab w:val="left" w:pos="283"/>
      </w:tabs>
      <w:spacing w:line="400" w:lineRule="atLeast"/>
    </w:pPr>
    <w:rPr>
      <w:rFonts w:ascii="Bliss2-Bold" w:hAnsi="Bliss2-Bold" w:cs="Bliss2-Bold"/>
      <w:b/>
      <w:bCs/>
      <w:caps/>
      <w:color w:val="334898"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2916E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39A4"/>
    <w:pPr>
      <w:spacing w:after="200" w:line="276" w:lineRule="auto"/>
      <w:ind w:left="720"/>
      <w:contextualSpacing/>
    </w:pPr>
    <w:rPr>
      <w:sz w:val="22"/>
      <w:szCs w:val="22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47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47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47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7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7F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7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7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A10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 w:bidi="ug-CN"/>
    </w:rPr>
  </w:style>
  <w:style w:type="character" w:styleId="Fett">
    <w:name w:val="Strong"/>
    <w:basedOn w:val="Absatz-Standardschriftart"/>
    <w:uiPriority w:val="22"/>
    <w:qFormat/>
    <w:rsid w:val="00AA10C2"/>
    <w:rPr>
      <w:b/>
      <w:bCs/>
    </w:rPr>
  </w:style>
  <w:style w:type="character" w:customStyle="1" w:styleId="hps">
    <w:name w:val="hps"/>
    <w:rsid w:val="0008714A"/>
  </w:style>
  <w:style w:type="paragraph" w:customStyle="1" w:styleId="Default">
    <w:name w:val="Default"/>
    <w:uiPriority w:val="99"/>
    <w:rsid w:val="002C61F0"/>
    <w:pPr>
      <w:autoSpaceDE w:val="0"/>
      <w:autoSpaceDN w:val="0"/>
      <w:adjustRightInd w:val="0"/>
    </w:pPr>
    <w:rPr>
      <w:rFonts w:ascii="Arial" w:hAnsi="Arial" w:cs="Arial"/>
      <w:color w:val="000000"/>
      <w:lang w:bidi="ug-CN"/>
    </w:rPr>
  </w:style>
  <w:style w:type="character" w:customStyle="1" w:styleId="link-fix--text">
    <w:name w:val="link-fix--text"/>
    <w:basedOn w:val="Absatz-Standardschriftart"/>
    <w:rsid w:val="00C61529"/>
  </w:style>
  <w:style w:type="paragraph" w:styleId="berarbeitung">
    <w:name w:val="Revision"/>
    <w:hidden/>
    <w:uiPriority w:val="99"/>
    <w:semiHidden/>
    <w:rsid w:val="00E6462E"/>
  </w:style>
  <w:style w:type="character" w:styleId="Hervorhebung">
    <w:name w:val="Emphasis"/>
    <w:basedOn w:val="Absatz-Standardschriftart"/>
    <w:uiPriority w:val="20"/>
    <w:qFormat/>
    <w:rsid w:val="00455152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455152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3032"/>
    <w:rPr>
      <w:rFonts w:ascii="Times New Roman" w:eastAsia="Times New Roman" w:hAnsi="Times New Roman" w:cs="Times New Roman"/>
      <w:b/>
      <w:bCs/>
      <w:color w:val="333333"/>
      <w:sz w:val="31"/>
      <w:szCs w:val="31"/>
      <w:lang w:val="de-DE" w:eastAsia="zh-CN"/>
    </w:rPr>
  </w:style>
  <w:style w:type="character" w:customStyle="1" w:styleId="normaltextrun">
    <w:name w:val="normaltextrun"/>
    <w:basedOn w:val="Absatz-Standardschriftart"/>
    <w:rsid w:val="0050343D"/>
  </w:style>
  <w:style w:type="character" w:customStyle="1" w:styleId="eop">
    <w:name w:val="eop"/>
    <w:basedOn w:val="Absatz-Standardschriftart"/>
    <w:rsid w:val="0050343D"/>
  </w:style>
  <w:style w:type="character" w:styleId="NichtaufgelsteErwhnung">
    <w:name w:val="Unresolved Mention"/>
    <w:basedOn w:val="Absatz-Standardschriftart"/>
    <w:uiPriority w:val="99"/>
    <w:semiHidden/>
    <w:unhideWhenUsed/>
    <w:rsid w:val="00B7680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6D47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9807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3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eudenberg.com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eudenberg-pm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Benutzerdefiniert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48C0DD95BB64FA93CE5953A476071" ma:contentTypeVersion="15" ma:contentTypeDescription="Create a new document." ma:contentTypeScope="" ma:versionID="eff417b2789deaa61fe2d0cfb8523b15">
  <xsd:schema xmlns:xsd="http://www.w3.org/2001/XMLSchema" xmlns:xs="http://www.w3.org/2001/XMLSchema" xmlns:p="http://schemas.microsoft.com/office/2006/metadata/properties" xmlns:ns2="f4636e30-e28e-47c7-8ec0-3903f38d3ea0" xmlns:ns3="548ca719-f388-44b2-9537-ebe9bae1c6a2" targetNamespace="http://schemas.microsoft.com/office/2006/metadata/properties" ma:root="true" ma:fieldsID="e91a25af3320eecdd777e1f7bfe2b74a" ns2:_="" ns3:_="">
    <xsd:import namespace="f4636e30-e28e-47c7-8ec0-3903f38d3ea0"/>
    <xsd:import namespace="548ca719-f388-44b2-9537-ebe9bae1c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36e30-e28e-47c7-8ec0-3903f38d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ca719-f388-44b2-9537-ebe9bae1c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341F69-0A93-4E38-8090-1AFBD5065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52024-4EC2-4CCF-A365-D76A87A3910A}"/>
</file>

<file path=customXml/itemProps3.xml><?xml version="1.0" encoding="utf-8"?>
<ds:datastoreItem xmlns:ds="http://schemas.openxmlformats.org/officeDocument/2006/customXml" ds:itemID="{E2920EB0-87EB-4AFB-BD86-459BBE6E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DF6B83-FFDF-4C6F-9CCF-1B399B13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3968</Characters>
  <Application>Microsoft Office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freudenberg pm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Boettcher, Katrin</dc:creator>
  <cp:lastModifiedBy>Boettcher, Katrin</cp:lastModifiedBy>
  <cp:revision>5</cp:revision>
  <cp:lastPrinted>2021-06-01T08:34:00Z</cp:lastPrinted>
  <dcterms:created xsi:type="dcterms:W3CDTF">2021-06-07T13:44:00Z</dcterms:created>
  <dcterms:modified xsi:type="dcterms:W3CDTF">2021-06-25T11:15:00Z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0x0101006DA48C0DD95BB64FA93CE5953A476071</vt:lpwstr>
  </property>
</Properties>
</file>