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40EF" w14:textId="77777777" w:rsidR="00FD218D" w:rsidRPr="00E01BDC"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E01BDC">
        <w:rPr>
          <w:rFonts w:cs="Arial"/>
          <w:b/>
          <w:noProof w:val="0"/>
          <w:sz w:val="32"/>
          <w:szCs w:val="32"/>
        </w:rPr>
        <w:t>PRESS</w:t>
      </w:r>
      <w:r w:rsidR="00E01BDC">
        <w:rPr>
          <w:rFonts w:cs="Arial"/>
          <w:b/>
          <w:noProof w:val="0"/>
          <w:sz w:val="32"/>
          <w:szCs w:val="32"/>
        </w:rPr>
        <w:t xml:space="preserve"> RELEASE</w:t>
      </w:r>
    </w:p>
    <w:p w14:paraId="7B4BEAE2" w14:textId="77777777" w:rsidR="005848F2" w:rsidRPr="00E01BDC" w:rsidRDefault="005848F2" w:rsidP="002F7AC0">
      <w:pPr>
        <w:pStyle w:val="Copy"/>
        <w:tabs>
          <w:tab w:val="right" w:pos="9781"/>
        </w:tabs>
        <w:spacing w:line="340" w:lineRule="atLeast"/>
        <w:jc w:val="both"/>
        <w:rPr>
          <w:rFonts w:cs="Arial"/>
          <w:b/>
          <w:bCs/>
          <w:noProof w:val="0"/>
          <w:color w:val="000000" w:themeColor="text1"/>
          <w:sz w:val="30"/>
          <w:szCs w:val="30"/>
        </w:rPr>
      </w:pPr>
    </w:p>
    <w:p w14:paraId="2A7EED0B" w14:textId="77777777" w:rsidR="00B8373D" w:rsidRPr="00E01BDC" w:rsidRDefault="00896C83" w:rsidP="0002314D">
      <w:pPr>
        <w:spacing w:line="360" w:lineRule="auto"/>
        <w:jc w:val="both"/>
        <w:rPr>
          <w:rFonts w:ascii="Arial" w:hAnsi="Arial" w:cs="Arial"/>
          <w:b/>
          <w:bCs/>
          <w:color w:val="000000" w:themeColor="text1"/>
          <w:sz w:val="30"/>
          <w:szCs w:val="30"/>
        </w:rPr>
      </w:pPr>
      <w:bookmarkStart w:id="2" w:name="_Hlk110928021"/>
      <w:bookmarkEnd w:id="0"/>
      <w:bookmarkEnd w:id="1"/>
      <w:r w:rsidRPr="00E01BDC">
        <w:rPr>
          <w:rFonts w:ascii="Arial" w:hAnsi="Arial" w:cs="Arial"/>
          <w:b/>
          <w:bCs/>
          <w:color w:val="000000" w:themeColor="text1"/>
          <w:sz w:val="30"/>
          <w:szCs w:val="30"/>
        </w:rPr>
        <w:t xml:space="preserve">WindEnergy Hamburg 2022: </w:t>
      </w:r>
      <w:r w:rsidR="00281EF1">
        <w:rPr>
          <w:rFonts w:ascii="Arial" w:hAnsi="Arial" w:cs="Arial"/>
          <w:b/>
          <w:bCs/>
          <w:color w:val="000000" w:themeColor="text1"/>
          <w:sz w:val="30"/>
          <w:szCs w:val="30"/>
        </w:rPr>
        <w:t xml:space="preserve">Freudenberg </w:t>
      </w:r>
      <w:r w:rsidRPr="00E01BDC">
        <w:rPr>
          <w:rFonts w:ascii="Arial" w:hAnsi="Arial" w:cs="Arial"/>
          <w:b/>
          <w:bCs/>
          <w:color w:val="000000" w:themeColor="text1"/>
          <w:sz w:val="30"/>
          <w:szCs w:val="30"/>
        </w:rPr>
        <w:t>Friction</w:t>
      </w:r>
      <w:r w:rsidR="004D0819">
        <w:rPr>
          <w:rFonts w:ascii="Arial" w:hAnsi="Arial" w:cs="Arial"/>
          <w:b/>
          <w:bCs/>
          <w:color w:val="000000" w:themeColor="text1"/>
          <w:sz w:val="30"/>
          <w:szCs w:val="30"/>
        </w:rPr>
        <w:t xml:space="preserve"> </w:t>
      </w:r>
      <w:r w:rsidRPr="00E01BDC">
        <w:rPr>
          <w:rFonts w:ascii="Arial" w:hAnsi="Arial" w:cs="Arial"/>
          <w:b/>
          <w:bCs/>
          <w:color w:val="000000" w:themeColor="text1"/>
          <w:sz w:val="30"/>
          <w:szCs w:val="30"/>
        </w:rPr>
        <w:t>Inserts</w:t>
      </w:r>
      <w:r w:rsidR="004D0819">
        <w:rPr>
          <w:rFonts w:ascii="Arial" w:hAnsi="Arial" w:cs="Arial"/>
          <w:b/>
          <w:bCs/>
          <w:color w:val="000000" w:themeColor="text1"/>
          <w:sz w:val="30"/>
          <w:szCs w:val="30"/>
        </w:rPr>
        <w:t xml:space="preserve"> technology</w:t>
      </w:r>
      <w:r w:rsidR="00D32854" w:rsidRPr="00E01BDC">
        <w:rPr>
          <w:rFonts w:ascii="Arial" w:hAnsi="Arial" w:cs="Arial"/>
          <w:b/>
          <w:bCs/>
          <w:color w:val="000000" w:themeColor="text1"/>
          <w:sz w:val="30"/>
          <w:szCs w:val="30"/>
        </w:rPr>
        <w:t xml:space="preserve"> </w:t>
      </w:r>
      <w:r w:rsidR="004D0819">
        <w:rPr>
          <w:rFonts w:ascii="Arial" w:hAnsi="Arial" w:cs="Arial"/>
          <w:b/>
          <w:bCs/>
          <w:color w:val="000000" w:themeColor="text1"/>
          <w:sz w:val="30"/>
          <w:szCs w:val="30"/>
        </w:rPr>
        <w:t>makes power generation more efficient</w:t>
      </w:r>
    </w:p>
    <w:bookmarkEnd w:id="2"/>
    <w:p w14:paraId="62588C18" w14:textId="77777777" w:rsidR="006452FF" w:rsidRPr="00E01BDC" w:rsidRDefault="006452FF" w:rsidP="0002314D">
      <w:pPr>
        <w:pStyle w:val="KeinAbsatzformat"/>
        <w:spacing w:line="360" w:lineRule="auto"/>
        <w:jc w:val="both"/>
        <w:rPr>
          <w:rFonts w:ascii="Arial" w:hAnsi="Arial" w:cs="Arial"/>
        </w:rPr>
      </w:pPr>
    </w:p>
    <w:p w14:paraId="7A037165" w14:textId="42CCF455" w:rsidR="00A37D7E" w:rsidRPr="00E01BDC" w:rsidRDefault="00EB26F5" w:rsidP="002F7AC0">
      <w:pPr>
        <w:spacing w:line="360" w:lineRule="auto"/>
        <w:jc w:val="both"/>
        <w:rPr>
          <w:rFonts w:ascii="Arial" w:hAnsi="Arial" w:cs="Arial"/>
          <w:b/>
        </w:rPr>
      </w:pPr>
      <w:r w:rsidRPr="00E01BDC">
        <w:rPr>
          <w:rFonts w:ascii="Arial" w:hAnsi="Arial" w:cs="Arial"/>
          <w:b/>
        </w:rPr>
        <w:t>Weinheim</w:t>
      </w:r>
      <w:r w:rsidR="006452FF" w:rsidRPr="00E01BDC">
        <w:rPr>
          <w:rFonts w:ascii="Arial" w:hAnsi="Arial" w:cs="Arial"/>
          <w:b/>
        </w:rPr>
        <w:t xml:space="preserve">, </w:t>
      </w:r>
      <w:r w:rsidR="00896C83" w:rsidRPr="000049DF">
        <w:rPr>
          <w:rFonts w:ascii="Arial" w:hAnsi="Arial" w:cs="Arial"/>
          <w:b/>
        </w:rPr>
        <w:t>August</w:t>
      </w:r>
      <w:r w:rsidR="006D4551" w:rsidRPr="000049DF">
        <w:rPr>
          <w:rFonts w:ascii="Arial" w:hAnsi="Arial" w:cs="Arial"/>
          <w:b/>
        </w:rPr>
        <w:t xml:space="preserve"> </w:t>
      </w:r>
      <w:r w:rsidR="000049DF" w:rsidRPr="000049DF">
        <w:rPr>
          <w:rFonts w:ascii="Arial" w:hAnsi="Arial" w:cs="Arial"/>
          <w:b/>
        </w:rPr>
        <w:t>11</w:t>
      </w:r>
      <w:r w:rsidR="006D4551" w:rsidRPr="000049DF">
        <w:rPr>
          <w:rFonts w:ascii="Arial" w:hAnsi="Arial" w:cs="Arial"/>
          <w:b/>
        </w:rPr>
        <w:t>,</w:t>
      </w:r>
      <w:r w:rsidR="00107BE2" w:rsidRPr="00E01BDC">
        <w:rPr>
          <w:rFonts w:ascii="Arial" w:hAnsi="Arial" w:cs="Arial"/>
          <w:b/>
        </w:rPr>
        <w:t xml:space="preserve"> </w:t>
      </w:r>
      <w:r w:rsidR="00B14071" w:rsidRPr="00E01BDC">
        <w:rPr>
          <w:rFonts w:ascii="Arial" w:hAnsi="Arial" w:cs="Arial"/>
          <w:b/>
        </w:rPr>
        <w:t>202</w:t>
      </w:r>
      <w:r w:rsidR="00005D2B" w:rsidRPr="00E01BDC">
        <w:rPr>
          <w:rFonts w:ascii="Arial" w:hAnsi="Arial" w:cs="Arial"/>
          <w:b/>
        </w:rPr>
        <w:t>2</w:t>
      </w:r>
      <w:r w:rsidR="006452FF" w:rsidRPr="00E01BDC">
        <w:rPr>
          <w:rFonts w:ascii="Arial" w:hAnsi="Arial" w:cs="Arial"/>
          <w:b/>
        </w:rPr>
        <w:t xml:space="preserve">. </w:t>
      </w:r>
      <w:bookmarkStart w:id="3" w:name="_Hlk75182103"/>
      <w:bookmarkStart w:id="4" w:name="_Hlk75182181"/>
      <w:r w:rsidR="00D0671D">
        <w:rPr>
          <w:rFonts w:ascii="Arial" w:hAnsi="Arial" w:cs="Arial"/>
          <w:b/>
        </w:rPr>
        <w:t xml:space="preserve">Freudenberg Performance Materials </w:t>
      </w:r>
      <w:r w:rsidR="00912BEB">
        <w:rPr>
          <w:rFonts w:ascii="Arial" w:hAnsi="Arial" w:cs="Arial"/>
          <w:b/>
        </w:rPr>
        <w:t xml:space="preserve">is </w:t>
      </w:r>
      <w:r w:rsidR="00D0671D">
        <w:rPr>
          <w:rFonts w:ascii="Arial" w:hAnsi="Arial" w:cs="Arial"/>
          <w:b/>
        </w:rPr>
        <w:t xml:space="preserve">introducing </w:t>
      </w:r>
      <w:r w:rsidR="00281EF1">
        <w:rPr>
          <w:rFonts w:ascii="Arial" w:hAnsi="Arial" w:cs="Arial"/>
          <w:b/>
        </w:rPr>
        <w:t xml:space="preserve">Freudenberg </w:t>
      </w:r>
      <w:r w:rsidR="00D0671D">
        <w:rPr>
          <w:rFonts w:ascii="Arial" w:hAnsi="Arial" w:cs="Arial"/>
          <w:b/>
        </w:rPr>
        <w:t xml:space="preserve">Friction Inserts to </w:t>
      </w:r>
      <w:r w:rsidR="00912BEB">
        <w:rPr>
          <w:rFonts w:ascii="Arial" w:hAnsi="Arial" w:cs="Arial"/>
          <w:b/>
        </w:rPr>
        <w:t xml:space="preserve">trade visitors </w:t>
      </w:r>
      <w:r w:rsidR="00D0671D">
        <w:rPr>
          <w:rFonts w:ascii="Arial" w:hAnsi="Arial" w:cs="Arial"/>
          <w:b/>
        </w:rPr>
        <w:t xml:space="preserve">at WindEnergy, the leading trade fair for the international wind energy industry. </w:t>
      </w:r>
      <w:r w:rsidR="00B92B25">
        <w:rPr>
          <w:rFonts w:ascii="Arial" w:hAnsi="Arial" w:cs="Arial"/>
          <w:b/>
        </w:rPr>
        <w:t xml:space="preserve">Freudenberg </w:t>
      </w:r>
      <w:r w:rsidR="00D0671D">
        <w:rPr>
          <w:rFonts w:ascii="Arial" w:hAnsi="Arial" w:cs="Arial"/>
          <w:b/>
        </w:rPr>
        <w:t xml:space="preserve">Friction Inserts is a unique technology aimed at increasing the power density of wind turbines. </w:t>
      </w:r>
      <w:r w:rsidR="005D0D1F" w:rsidRPr="00E01BDC">
        <w:rPr>
          <w:rFonts w:ascii="Arial" w:hAnsi="Arial" w:cs="Arial"/>
          <w:b/>
        </w:rPr>
        <w:t xml:space="preserve">Freudenberg </w:t>
      </w:r>
      <w:r w:rsidR="00C47519">
        <w:rPr>
          <w:rFonts w:ascii="Arial" w:hAnsi="Arial" w:cs="Arial"/>
          <w:b/>
        </w:rPr>
        <w:t xml:space="preserve">Performance Materials </w:t>
      </w:r>
      <w:bookmarkStart w:id="5" w:name="_GoBack"/>
      <w:bookmarkEnd w:id="5"/>
      <w:r w:rsidR="00D0671D">
        <w:rPr>
          <w:rFonts w:ascii="Arial" w:hAnsi="Arial" w:cs="Arial"/>
          <w:b/>
        </w:rPr>
        <w:t xml:space="preserve">will be welcoming </w:t>
      </w:r>
      <w:r w:rsidR="00912BEB">
        <w:rPr>
          <w:rFonts w:ascii="Arial" w:hAnsi="Arial" w:cs="Arial"/>
          <w:b/>
        </w:rPr>
        <w:t xml:space="preserve">WindEnergy </w:t>
      </w:r>
      <w:r w:rsidR="00D0671D">
        <w:rPr>
          <w:rFonts w:ascii="Arial" w:hAnsi="Arial" w:cs="Arial"/>
          <w:b/>
        </w:rPr>
        <w:t>visitors to Stand</w:t>
      </w:r>
      <w:r w:rsidR="00912BEB">
        <w:rPr>
          <w:rFonts w:ascii="Arial" w:hAnsi="Arial" w:cs="Arial"/>
          <w:b/>
        </w:rPr>
        <w:t> </w:t>
      </w:r>
      <w:r w:rsidR="00D0671D">
        <w:rPr>
          <w:rFonts w:ascii="Arial" w:hAnsi="Arial" w:cs="Arial"/>
          <w:b/>
        </w:rPr>
        <w:t xml:space="preserve">531 in </w:t>
      </w:r>
      <w:r w:rsidR="005D0D1F" w:rsidRPr="00E01BDC">
        <w:rPr>
          <w:rFonts w:ascii="Arial" w:hAnsi="Arial" w:cs="Arial"/>
          <w:b/>
        </w:rPr>
        <w:t>Hall B6.</w:t>
      </w:r>
    </w:p>
    <w:p w14:paraId="7122397B" w14:textId="77777777" w:rsidR="00BE7470" w:rsidRPr="00E01BDC" w:rsidRDefault="00BE7470" w:rsidP="002F7AC0">
      <w:pPr>
        <w:pStyle w:val="KeinAbsatzformat"/>
        <w:spacing w:line="360" w:lineRule="auto"/>
        <w:jc w:val="both"/>
        <w:rPr>
          <w:rFonts w:ascii="Arial" w:hAnsi="Arial" w:cs="Arial"/>
        </w:rPr>
      </w:pPr>
    </w:p>
    <w:bookmarkEnd w:id="3"/>
    <w:bookmarkEnd w:id="4"/>
    <w:p w14:paraId="49042562" w14:textId="52C2AED8" w:rsidR="000049DF" w:rsidRPr="006F49AE" w:rsidRDefault="00194A28" w:rsidP="000049DF">
      <w:pPr>
        <w:spacing w:line="360" w:lineRule="auto"/>
        <w:jc w:val="both"/>
        <w:rPr>
          <w:rFonts w:ascii="Arial" w:hAnsi="Arial" w:cs="Arial"/>
          <w:color w:val="000000"/>
        </w:rPr>
      </w:pPr>
      <w:r>
        <w:rPr>
          <w:rFonts w:ascii="Arial" w:hAnsi="Arial" w:cs="Arial"/>
          <w:color w:val="000000"/>
        </w:rPr>
        <w:t xml:space="preserve">The </w:t>
      </w:r>
      <w:r w:rsidR="00281EF1">
        <w:rPr>
          <w:rFonts w:ascii="Arial" w:hAnsi="Arial" w:cs="Arial"/>
          <w:color w:val="000000"/>
        </w:rPr>
        <w:t xml:space="preserve">Freudenberg </w:t>
      </w:r>
      <w:r w:rsidR="00141649" w:rsidRPr="00E01BDC">
        <w:rPr>
          <w:rFonts w:ascii="Arial" w:hAnsi="Arial" w:cs="Arial"/>
          <w:color w:val="000000"/>
        </w:rPr>
        <w:t>Friction</w:t>
      </w:r>
      <w:r>
        <w:rPr>
          <w:rFonts w:ascii="Arial" w:hAnsi="Arial" w:cs="Arial"/>
          <w:color w:val="000000"/>
        </w:rPr>
        <w:t xml:space="preserve"> </w:t>
      </w:r>
      <w:r w:rsidR="00141649" w:rsidRPr="00E01BDC">
        <w:rPr>
          <w:rFonts w:ascii="Arial" w:hAnsi="Arial" w:cs="Arial"/>
          <w:color w:val="000000"/>
        </w:rPr>
        <w:t>Inserts</w:t>
      </w:r>
      <w:r w:rsidR="00281EF1">
        <w:rPr>
          <w:rFonts w:ascii="Arial" w:hAnsi="Arial" w:cs="Arial"/>
          <w:color w:val="000000"/>
        </w:rPr>
        <w:t xml:space="preserve"> (FFI)</w:t>
      </w:r>
      <w:r w:rsidR="0002314D" w:rsidRPr="00E01BDC">
        <w:rPr>
          <w:rFonts w:ascii="Arial" w:hAnsi="Arial" w:cs="Arial"/>
          <w:color w:val="000000"/>
        </w:rPr>
        <w:t xml:space="preserve"> </w:t>
      </w:r>
      <w:r>
        <w:rPr>
          <w:rFonts w:ascii="Arial" w:hAnsi="Arial" w:cs="Arial"/>
          <w:color w:val="000000"/>
        </w:rPr>
        <w:t xml:space="preserve">technology is based on a </w:t>
      </w:r>
      <w:r w:rsidRPr="00194A28">
        <w:rPr>
          <w:rFonts w:ascii="Arial" w:hAnsi="Arial" w:cs="Arial"/>
          <w:color w:val="000000"/>
        </w:rPr>
        <w:t xml:space="preserve">special </w:t>
      </w:r>
      <w:r w:rsidR="00882C4C">
        <w:rPr>
          <w:rFonts w:ascii="Arial" w:hAnsi="Arial" w:cs="Arial"/>
          <w:color w:val="000000"/>
        </w:rPr>
        <w:t xml:space="preserve">very thin </w:t>
      </w:r>
      <w:r w:rsidRPr="00194A28">
        <w:rPr>
          <w:rFonts w:ascii="Arial" w:hAnsi="Arial" w:cs="Arial"/>
          <w:color w:val="000000"/>
        </w:rPr>
        <w:t xml:space="preserve">nonwoven carrier material </w:t>
      </w:r>
      <w:r>
        <w:rPr>
          <w:rFonts w:ascii="Arial" w:hAnsi="Arial" w:cs="Arial"/>
          <w:color w:val="000000"/>
        </w:rPr>
        <w:t>c</w:t>
      </w:r>
      <w:r w:rsidRPr="00194A28">
        <w:rPr>
          <w:rFonts w:ascii="Arial" w:hAnsi="Arial" w:cs="Arial"/>
          <w:color w:val="000000"/>
        </w:rPr>
        <w:t>oated on one side with hard particles</w:t>
      </w:r>
      <w:r>
        <w:rPr>
          <w:rFonts w:ascii="Arial" w:hAnsi="Arial" w:cs="Arial"/>
          <w:color w:val="000000"/>
        </w:rPr>
        <w:t xml:space="preserve">. </w:t>
      </w:r>
      <w:r w:rsidR="00952E5B" w:rsidRPr="006F49AE">
        <w:rPr>
          <w:rFonts w:ascii="Arial" w:hAnsi="Arial" w:cs="Arial"/>
          <w:color w:val="000000"/>
        </w:rPr>
        <w:t xml:space="preserve">The FFI are customized to fit </w:t>
      </w:r>
      <w:r w:rsidR="00F02319">
        <w:rPr>
          <w:rFonts w:ascii="Arial" w:hAnsi="Arial" w:cs="Arial"/>
          <w:color w:val="000000"/>
        </w:rPr>
        <w:t>each</w:t>
      </w:r>
      <w:r w:rsidR="00952E5B" w:rsidRPr="006F49AE">
        <w:rPr>
          <w:rFonts w:ascii="Arial" w:hAnsi="Arial" w:cs="Arial"/>
          <w:color w:val="000000"/>
        </w:rPr>
        <w:t xml:space="preserve"> application, in terms of </w:t>
      </w:r>
      <w:r w:rsidR="00F02319">
        <w:rPr>
          <w:rFonts w:ascii="Arial" w:hAnsi="Arial" w:cs="Arial"/>
          <w:color w:val="000000"/>
        </w:rPr>
        <w:t xml:space="preserve">both the </w:t>
      </w:r>
      <w:r w:rsidR="00952E5B" w:rsidRPr="006F49AE">
        <w:rPr>
          <w:rFonts w:ascii="Arial" w:hAnsi="Arial" w:cs="Arial"/>
          <w:color w:val="000000"/>
        </w:rPr>
        <w:t xml:space="preserve">geometry and the construction </w:t>
      </w:r>
      <w:r w:rsidR="00952E5B">
        <w:rPr>
          <w:rFonts w:ascii="Arial" w:hAnsi="Arial" w:cs="Arial"/>
          <w:color w:val="000000"/>
        </w:rPr>
        <w:t>p</w:t>
      </w:r>
      <w:r w:rsidR="00952E5B" w:rsidRPr="006F49AE">
        <w:rPr>
          <w:rFonts w:ascii="Arial" w:hAnsi="Arial" w:cs="Arial"/>
          <w:color w:val="000000"/>
        </w:rPr>
        <w:t>arameters of</w:t>
      </w:r>
      <w:r w:rsidR="00952E5B">
        <w:rPr>
          <w:rFonts w:ascii="Arial" w:hAnsi="Arial" w:cs="Arial"/>
          <w:color w:val="000000"/>
        </w:rPr>
        <w:t xml:space="preserve"> </w:t>
      </w:r>
      <w:r w:rsidR="00952E5B" w:rsidRPr="006F49AE">
        <w:rPr>
          <w:rFonts w:ascii="Arial" w:hAnsi="Arial" w:cs="Arial"/>
          <w:color w:val="000000"/>
        </w:rPr>
        <w:t xml:space="preserve">the </w:t>
      </w:r>
      <w:r w:rsidR="00952E5B">
        <w:rPr>
          <w:rFonts w:ascii="Arial" w:hAnsi="Arial" w:cs="Arial"/>
          <w:color w:val="000000"/>
        </w:rPr>
        <w:t>c</w:t>
      </w:r>
      <w:r w:rsidR="00952E5B" w:rsidRPr="006F49AE">
        <w:rPr>
          <w:rFonts w:ascii="Arial" w:hAnsi="Arial" w:cs="Arial"/>
          <w:color w:val="000000"/>
        </w:rPr>
        <w:t xml:space="preserve">onnection. </w:t>
      </w:r>
      <w:r w:rsidR="00952E5B">
        <w:rPr>
          <w:rFonts w:ascii="Arial" w:hAnsi="Arial" w:cs="Arial"/>
          <w:color w:val="000000"/>
        </w:rPr>
        <w:t>As they do not create a gap they can be applied exactly where they are needed.</w:t>
      </w:r>
    </w:p>
    <w:p w14:paraId="3F1B0AA0" w14:textId="77777777" w:rsidR="00281EF1" w:rsidRPr="006F49AE" w:rsidRDefault="00281EF1" w:rsidP="00BA6AA8">
      <w:pPr>
        <w:spacing w:line="360" w:lineRule="auto"/>
        <w:jc w:val="both"/>
        <w:rPr>
          <w:rFonts w:ascii="Arial" w:hAnsi="Arial" w:cs="Arial"/>
          <w:color w:val="000000"/>
        </w:rPr>
      </w:pPr>
    </w:p>
    <w:p w14:paraId="0B7376CB" w14:textId="3DDC43CC" w:rsidR="00BA6AA8" w:rsidRPr="00E01BDC" w:rsidRDefault="00194A28" w:rsidP="00BA6AA8">
      <w:pPr>
        <w:spacing w:line="360" w:lineRule="auto"/>
        <w:jc w:val="both"/>
        <w:rPr>
          <w:rFonts w:ascii="Arial" w:hAnsi="Arial" w:cs="Arial"/>
          <w:color w:val="000000"/>
        </w:rPr>
      </w:pPr>
      <w:r>
        <w:rPr>
          <w:rFonts w:ascii="Arial" w:hAnsi="Arial" w:cs="Arial"/>
          <w:color w:val="000000"/>
        </w:rPr>
        <w:t>When placed in the joint</w:t>
      </w:r>
      <w:r w:rsidR="00FF7103">
        <w:rPr>
          <w:rFonts w:ascii="Arial" w:hAnsi="Arial" w:cs="Arial"/>
          <w:color w:val="000000"/>
        </w:rPr>
        <w:t>, these hard particles penetrate into the surfaces of the two joining parts creating a micro interlock</w:t>
      </w:r>
      <w:r w:rsidR="00E71DE3">
        <w:rPr>
          <w:rFonts w:ascii="Arial" w:hAnsi="Arial" w:cs="Arial"/>
          <w:color w:val="000000"/>
        </w:rPr>
        <w:t xml:space="preserve">, thus reliably </w:t>
      </w:r>
      <w:r w:rsidR="00FF7103">
        <w:rPr>
          <w:rFonts w:ascii="Arial" w:hAnsi="Arial" w:cs="Arial"/>
          <w:color w:val="000000"/>
        </w:rPr>
        <w:t>increas</w:t>
      </w:r>
      <w:r w:rsidR="00E71DE3">
        <w:rPr>
          <w:rFonts w:ascii="Arial" w:hAnsi="Arial" w:cs="Arial"/>
          <w:color w:val="000000"/>
        </w:rPr>
        <w:t>ing</w:t>
      </w:r>
      <w:r w:rsidR="00FF7103">
        <w:rPr>
          <w:rFonts w:ascii="Arial" w:hAnsi="Arial" w:cs="Arial"/>
          <w:color w:val="000000"/>
        </w:rPr>
        <w:t xml:space="preserve"> the friction coefficient and </w:t>
      </w:r>
      <w:r w:rsidR="00E71DE3">
        <w:rPr>
          <w:rFonts w:ascii="Arial" w:hAnsi="Arial" w:cs="Arial"/>
          <w:color w:val="000000"/>
        </w:rPr>
        <w:t xml:space="preserve">achieving higher torque transmission </w:t>
      </w:r>
      <w:r w:rsidR="00CA348E">
        <w:rPr>
          <w:rFonts w:ascii="Arial" w:hAnsi="Arial" w:cs="Arial"/>
          <w:color w:val="000000"/>
        </w:rPr>
        <w:t>in connections</w:t>
      </w:r>
      <w:r w:rsidR="00F01095" w:rsidRPr="00E01BDC">
        <w:rPr>
          <w:rFonts w:ascii="Arial" w:hAnsi="Arial" w:cs="Arial"/>
          <w:color w:val="000000"/>
        </w:rPr>
        <w:t xml:space="preserve">. </w:t>
      </w:r>
      <w:r w:rsidR="00CA348E">
        <w:rPr>
          <w:rFonts w:ascii="Arial" w:hAnsi="Arial" w:cs="Arial"/>
          <w:color w:val="000000"/>
        </w:rPr>
        <w:t xml:space="preserve">This results in higher performance and </w:t>
      </w:r>
      <w:r w:rsidR="00E71DE3">
        <w:rPr>
          <w:rFonts w:ascii="Arial" w:hAnsi="Arial" w:cs="Arial"/>
          <w:color w:val="000000"/>
        </w:rPr>
        <w:t xml:space="preserve">a significant improvement in the efficiency of wind turbines. </w:t>
      </w:r>
      <w:r w:rsidR="003A4CCD">
        <w:rPr>
          <w:rFonts w:ascii="Arial" w:hAnsi="Arial" w:cs="Arial"/>
          <w:color w:val="000000"/>
        </w:rPr>
        <w:t>I</w:t>
      </w:r>
      <w:r w:rsidR="00E71DE3">
        <w:rPr>
          <w:rFonts w:ascii="Arial" w:hAnsi="Arial" w:cs="Arial"/>
          <w:color w:val="000000"/>
        </w:rPr>
        <w:t xml:space="preserve">n addition, it enables the downsizing of components </w:t>
      </w:r>
      <w:r w:rsidR="003A4CCD">
        <w:rPr>
          <w:rFonts w:ascii="Arial" w:hAnsi="Arial" w:cs="Arial"/>
          <w:color w:val="000000"/>
        </w:rPr>
        <w:t xml:space="preserve">without compromising </w:t>
      </w:r>
      <w:r w:rsidR="00E71DE3">
        <w:rPr>
          <w:rFonts w:ascii="Arial" w:hAnsi="Arial" w:cs="Arial"/>
          <w:color w:val="000000"/>
        </w:rPr>
        <w:t xml:space="preserve">performance, </w:t>
      </w:r>
      <w:r w:rsidR="00952E5B">
        <w:rPr>
          <w:rFonts w:ascii="Arial" w:hAnsi="Arial" w:cs="Arial"/>
          <w:color w:val="000000"/>
        </w:rPr>
        <w:t>reducing</w:t>
      </w:r>
      <w:r w:rsidR="00281EF1">
        <w:rPr>
          <w:rFonts w:ascii="Arial" w:hAnsi="Arial" w:cs="Arial"/>
          <w:color w:val="000000"/>
        </w:rPr>
        <w:t xml:space="preserve"> weig</w:t>
      </w:r>
      <w:r w:rsidR="00952E5B">
        <w:rPr>
          <w:rFonts w:ascii="Arial" w:hAnsi="Arial" w:cs="Arial"/>
          <w:color w:val="000000"/>
        </w:rPr>
        <w:t>ht</w:t>
      </w:r>
      <w:r w:rsidR="00281EF1">
        <w:rPr>
          <w:rFonts w:ascii="Arial" w:hAnsi="Arial" w:cs="Arial"/>
          <w:color w:val="000000"/>
        </w:rPr>
        <w:t xml:space="preserve"> and material.</w:t>
      </w:r>
      <w:r w:rsidR="00336838" w:rsidRPr="00E01BDC">
        <w:rPr>
          <w:rFonts w:ascii="Arial" w:hAnsi="Arial" w:cs="Arial"/>
          <w:color w:val="000000"/>
        </w:rPr>
        <w:t xml:space="preserve"> </w:t>
      </w:r>
    </w:p>
    <w:p w14:paraId="67A0F4FA" w14:textId="77777777" w:rsidR="00BA6AA8" w:rsidRPr="00E01BDC" w:rsidRDefault="00BA6AA8" w:rsidP="00BA6AA8">
      <w:pPr>
        <w:spacing w:line="360" w:lineRule="auto"/>
        <w:jc w:val="both"/>
        <w:rPr>
          <w:rFonts w:ascii="Arial" w:hAnsi="Arial" w:cs="Arial"/>
          <w:color w:val="000000"/>
        </w:rPr>
      </w:pPr>
    </w:p>
    <w:p w14:paraId="24E3139B" w14:textId="77777777" w:rsidR="00BA6AA8" w:rsidRPr="00E01BDC" w:rsidRDefault="005C61D5" w:rsidP="00BA6AA8">
      <w:pPr>
        <w:spacing w:line="360" w:lineRule="auto"/>
        <w:jc w:val="both"/>
        <w:rPr>
          <w:rFonts w:ascii="Arial" w:hAnsi="Arial" w:cs="Arial"/>
          <w:b/>
          <w:color w:val="000000"/>
        </w:rPr>
      </w:pPr>
      <w:r>
        <w:rPr>
          <w:rFonts w:ascii="Arial" w:hAnsi="Arial" w:cs="Arial"/>
          <w:b/>
          <w:color w:val="000000"/>
        </w:rPr>
        <w:t>Increased safety and efficiency</w:t>
      </w:r>
    </w:p>
    <w:p w14:paraId="3673F3A8" w14:textId="1F325E4B" w:rsidR="001F3B6A" w:rsidRDefault="00B21BBF" w:rsidP="00BA6AA8">
      <w:pPr>
        <w:spacing w:line="360" w:lineRule="auto"/>
        <w:jc w:val="both"/>
        <w:rPr>
          <w:rFonts w:ascii="Arial" w:hAnsi="Arial" w:cs="Arial"/>
          <w:color w:val="000000"/>
        </w:rPr>
      </w:pPr>
      <w:r>
        <w:rPr>
          <w:rFonts w:ascii="Arial" w:hAnsi="Arial" w:cs="Arial"/>
          <w:color w:val="000000"/>
        </w:rPr>
        <w:t xml:space="preserve">Thanks to the innovative technology, </w:t>
      </w:r>
      <w:r w:rsidR="00281EF1">
        <w:rPr>
          <w:rFonts w:ascii="Arial" w:hAnsi="Arial" w:cs="Arial"/>
          <w:color w:val="000000"/>
        </w:rPr>
        <w:t>FFI</w:t>
      </w:r>
      <w:r w:rsidR="00BA6AA8" w:rsidRPr="00E01BDC">
        <w:rPr>
          <w:rFonts w:ascii="Arial" w:hAnsi="Arial" w:cs="Arial"/>
          <w:color w:val="000000"/>
        </w:rPr>
        <w:t xml:space="preserve"> </w:t>
      </w:r>
      <w:r>
        <w:rPr>
          <w:rFonts w:ascii="Arial" w:hAnsi="Arial" w:cs="Arial"/>
          <w:color w:val="000000"/>
        </w:rPr>
        <w:t xml:space="preserve">help to improve the reliability of connections and thus of the entire wind turbine. </w:t>
      </w:r>
      <w:r w:rsidR="003A4CCD">
        <w:rPr>
          <w:rFonts w:ascii="Arial" w:hAnsi="Arial" w:cs="Arial"/>
          <w:color w:val="000000"/>
        </w:rPr>
        <w:t>Furthermore</w:t>
      </w:r>
      <w:r>
        <w:rPr>
          <w:rFonts w:ascii="Arial" w:hAnsi="Arial" w:cs="Arial"/>
          <w:color w:val="000000"/>
        </w:rPr>
        <w:t xml:space="preserve">, they eliminate slipping and prevent fretting of connections. </w:t>
      </w:r>
    </w:p>
    <w:p w14:paraId="2FFC81D3" w14:textId="46B9A5EB" w:rsidR="00725FA8" w:rsidRPr="00E01BDC" w:rsidRDefault="001F3B6A" w:rsidP="00BA6AA8">
      <w:pPr>
        <w:spacing w:line="360" w:lineRule="auto"/>
        <w:jc w:val="both"/>
        <w:rPr>
          <w:rFonts w:ascii="Arial" w:hAnsi="Arial" w:cs="Arial"/>
          <w:b/>
          <w:color w:val="000000"/>
        </w:rPr>
      </w:pPr>
      <w:r>
        <w:rPr>
          <w:rFonts w:ascii="Arial" w:hAnsi="Arial" w:cs="Arial"/>
          <w:color w:val="000000"/>
        </w:rPr>
        <w:br w:type="column"/>
      </w:r>
      <w:r w:rsidR="003A4CCD">
        <w:rPr>
          <w:rFonts w:ascii="Arial" w:hAnsi="Arial" w:cs="Arial"/>
          <w:b/>
          <w:color w:val="000000"/>
        </w:rPr>
        <w:lastRenderedPageBreak/>
        <w:t>W</w:t>
      </w:r>
      <w:r w:rsidR="00CC2DB0">
        <w:rPr>
          <w:rFonts w:ascii="Arial" w:hAnsi="Arial" w:cs="Arial"/>
          <w:b/>
          <w:color w:val="000000"/>
        </w:rPr>
        <w:t>ide range of</w:t>
      </w:r>
      <w:r w:rsidR="00913980">
        <w:rPr>
          <w:rFonts w:ascii="Arial" w:hAnsi="Arial" w:cs="Arial"/>
          <w:b/>
          <w:color w:val="000000"/>
        </w:rPr>
        <w:t xml:space="preserve"> </w:t>
      </w:r>
      <w:r w:rsidR="00CC2DB0">
        <w:rPr>
          <w:rFonts w:ascii="Arial" w:hAnsi="Arial" w:cs="Arial"/>
          <w:b/>
          <w:color w:val="000000"/>
        </w:rPr>
        <w:t>applications</w:t>
      </w:r>
      <w:r w:rsidR="00912BEB">
        <w:rPr>
          <w:rFonts w:ascii="Arial" w:hAnsi="Arial" w:cs="Arial"/>
          <w:b/>
          <w:color w:val="000000"/>
        </w:rPr>
        <w:t xml:space="preserve"> for </w:t>
      </w:r>
      <w:r w:rsidR="00281EF1">
        <w:rPr>
          <w:rFonts w:ascii="Arial" w:hAnsi="Arial" w:cs="Arial"/>
          <w:b/>
          <w:color w:val="000000"/>
        </w:rPr>
        <w:t xml:space="preserve">Freudenberg </w:t>
      </w:r>
      <w:r w:rsidR="00912BEB">
        <w:rPr>
          <w:rFonts w:ascii="Arial" w:hAnsi="Arial" w:cs="Arial"/>
          <w:b/>
          <w:color w:val="000000"/>
        </w:rPr>
        <w:t>Friction Inserts</w:t>
      </w:r>
    </w:p>
    <w:p w14:paraId="050D3C8C" w14:textId="0C817106" w:rsidR="00BA6AA8" w:rsidRPr="00E01BDC" w:rsidRDefault="00CC2DB0" w:rsidP="00BA6AA8">
      <w:pPr>
        <w:spacing w:line="360" w:lineRule="auto"/>
        <w:jc w:val="both"/>
        <w:rPr>
          <w:rFonts w:ascii="Arial" w:hAnsi="Arial" w:cs="Arial"/>
          <w:color w:val="000000"/>
        </w:rPr>
      </w:pPr>
      <w:r>
        <w:rPr>
          <w:rFonts w:ascii="Arial" w:hAnsi="Arial" w:cs="Arial"/>
          <w:color w:val="000000"/>
        </w:rPr>
        <w:t xml:space="preserve">Other </w:t>
      </w:r>
      <w:r w:rsidR="00913980">
        <w:rPr>
          <w:rFonts w:ascii="Arial" w:hAnsi="Arial" w:cs="Arial"/>
          <w:color w:val="000000"/>
        </w:rPr>
        <w:t xml:space="preserve">examples of </w:t>
      </w:r>
      <w:r>
        <w:rPr>
          <w:rFonts w:ascii="Arial" w:hAnsi="Arial" w:cs="Arial"/>
          <w:color w:val="000000"/>
        </w:rPr>
        <w:t>applications</w:t>
      </w:r>
      <w:r w:rsidR="00912BEB">
        <w:rPr>
          <w:rFonts w:ascii="Arial" w:hAnsi="Arial" w:cs="Arial"/>
          <w:color w:val="000000"/>
        </w:rPr>
        <w:t xml:space="preserve"> for </w:t>
      </w:r>
      <w:r w:rsidR="00BE3F84">
        <w:rPr>
          <w:rFonts w:ascii="Arial" w:hAnsi="Arial" w:cs="Arial"/>
          <w:color w:val="000000"/>
        </w:rPr>
        <w:t>FFI</w:t>
      </w:r>
      <w:r w:rsidR="00912BEB">
        <w:rPr>
          <w:rFonts w:ascii="Arial" w:hAnsi="Arial" w:cs="Arial"/>
          <w:color w:val="000000"/>
        </w:rPr>
        <w:t xml:space="preserve"> </w:t>
      </w:r>
      <w:r w:rsidR="003A4CCD">
        <w:rPr>
          <w:rFonts w:ascii="Arial" w:hAnsi="Arial" w:cs="Arial"/>
          <w:color w:val="000000"/>
        </w:rPr>
        <w:t>are</w:t>
      </w:r>
      <w:r w:rsidR="00913980">
        <w:rPr>
          <w:rFonts w:ascii="Arial" w:hAnsi="Arial" w:cs="Arial"/>
          <w:color w:val="000000"/>
        </w:rPr>
        <w:t xml:space="preserve"> </w:t>
      </w:r>
      <w:r w:rsidR="00BE3F84">
        <w:rPr>
          <w:rFonts w:ascii="Arial" w:hAnsi="Arial" w:cs="Arial"/>
          <w:color w:val="000000"/>
        </w:rPr>
        <w:t xml:space="preserve">highly loaded flange </w:t>
      </w:r>
      <w:r w:rsidR="00913980">
        <w:rPr>
          <w:rFonts w:ascii="Arial" w:hAnsi="Arial" w:cs="Arial"/>
          <w:color w:val="000000"/>
        </w:rPr>
        <w:t xml:space="preserve">connections between the </w:t>
      </w:r>
      <w:r w:rsidR="00952E5B">
        <w:rPr>
          <w:rFonts w:ascii="Arial" w:hAnsi="Arial" w:cs="Arial"/>
          <w:color w:val="000000"/>
        </w:rPr>
        <w:t>r</w:t>
      </w:r>
      <w:r w:rsidR="00BE3F84">
        <w:rPr>
          <w:rFonts w:ascii="Arial" w:hAnsi="Arial" w:cs="Arial"/>
          <w:color w:val="000000"/>
        </w:rPr>
        <w:t>otor</w:t>
      </w:r>
      <w:r w:rsidR="00952E5B">
        <w:rPr>
          <w:rFonts w:ascii="Arial" w:hAnsi="Arial" w:cs="Arial"/>
          <w:color w:val="000000"/>
        </w:rPr>
        <w:t xml:space="preserve"> </w:t>
      </w:r>
      <w:r w:rsidR="00BE3F84">
        <w:rPr>
          <w:rFonts w:ascii="Arial" w:hAnsi="Arial" w:cs="Arial"/>
          <w:color w:val="000000"/>
        </w:rPr>
        <w:t xml:space="preserve">shaft and </w:t>
      </w:r>
      <w:r w:rsidR="00913980" w:rsidRPr="00BE3F84">
        <w:rPr>
          <w:rFonts w:ascii="Arial" w:hAnsi="Arial" w:cs="Arial"/>
          <w:color w:val="000000"/>
        </w:rPr>
        <w:t>gearbox, connection</w:t>
      </w:r>
      <w:r w:rsidR="00952E5B">
        <w:rPr>
          <w:rFonts w:ascii="Arial" w:hAnsi="Arial" w:cs="Arial"/>
          <w:color w:val="000000"/>
        </w:rPr>
        <w:t xml:space="preserve">s between the </w:t>
      </w:r>
      <w:r w:rsidR="00BE3F84" w:rsidRPr="000049DF">
        <w:rPr>
          <w:rFonts w:ascii="Arial" w:hAnsi="Arial" w:cs="Arial"/>
          <w:color w:val="000000"/>
        </w:rPr>
        <w:t xml:space="preserve">main bearing and </w:t>
      </w:r>
      <w:r w:rsidR="00952E5B">
        <w:rPr>
          <w:rFonts w:ascii="Arial" w:hAnsi="Arial" w:cs="Arial"/>
          <w:color w:val="000000"/>
        </w:rPr>
        <w:t>the machine carrier housing</w:t>
      </w:r>
      <w:r w:rsidR="00BE3F84" w:rsidRPr="000049DF">
        <w:rPr>
          <w:rFonts w:ascii="Arial" w:hAnsi="Arial" w:cs="Arial"/>
          <w:color w:val="000000"/>
        </w:rPr>
        <w:t xml:space="preserve">, </w:t>
      </w:r>
      <w:r w:rsidR="00F02319">
        <w:rPr>
          <w:rFonts w:ascii="Arial" w:hAnsi="Arial" w:cs="Arial"/>
          <w:color w:val="000000"/>
        </w:rPr>
        <w:t xml:space="preserve">the </w:t>
      </w:r>
      <w:r w:rsidR="00BE3F84" w:rsidRPr="000049DF">
        <w:rPr>
          <w:rFonts w:ascii="Arial" w:hAnsi="Arial" w:cs="Arial"/>
          <w:color w:val="000000"/>
        </w:rPr>
        <w:t>gearbox to generator</w:t>
      </w:r>
      <w:r w:rsidR="003A4CCD" w:rsidRPr="00BE3F84">
        <w:rPr>
          <w:rFonts w:ascii="Arial" w:hAnsi="Arial" w:cs="Arial"/>
          <w:color w:val="000000"/>
        </w:rPr>
        <w:t>,</w:t>
      </w:r>
      <w:r w:rsidR="00913980" w:rsidRPr="00BE3F84">
        <w:rPr>
          <w:rFonts w:ascii="Arial" w:hAnsi="Arial" w:cs="Arial"/>
          <w:color w:val="000000"/>
        </w:rPr>
        <w:t xml:space="preserve"> or </w:t>
      </w:r>
      <w:r w:rsidR="00BE3F84" w:rsidRPr="000049DF">
        <w:rPr>
          <w:rFonts w:ascii="Arial" w:hAnsi="Arial" w:cs="Arial"/>
          <w:color w:val="000000"/>
        </w:rPr>
        <w:t xml:space="preserve">at the </w:t>
      </w:r>
      <w:r w:rsidR="00952E5B">
        <w:rPr>
          <w:rFonts w:ascii="Arial" w:hAnsi="Arial" w:cs="Arial"/>
          <w:color w:val="000000"/>
        </w:rPr>
        <w:t>p</w:t>
      </w:r>
      <w:r w:rsidR="00BE3F84" w:rsidRPr="000049DF">
        <w:rPr>
          <w:rFonts w:ascii="Arial" w:hAnsi="Arial" w:cs="Arial"/>
          <w:color w:val="000000"/>
        </w:rPr>
        <w:t>itch</w:t>
      </w:r>
      <w:r w:rsidR="00952E5B">
        <w:rPr>
          <w:rFonts w:ascii="Arial" w:hAnsi="Arial" w:cs="Arial"/>
          <w:color w:val="000000"/>
        </w:rPr>
        <w:t xml:space="preserve"> </w:t>
      </w:r>
      <w:r w:rsidR="00BE3F84" w:rsidRPr="000049DF">
        <w:rPr>
          <w:rFonts w:ascii="Arial" w:hAnsi="Arial" w:cs="Arial"/>
          <w:color w:val="000000"/>
        </w:rPr>
        <w:t xml:space="preserve">gear </w:t>
      </w:r>
      <w:r w:rsidR="00BE3F84">
        <w:rPr>
          <w:rFonts w:ascii="Arial" w:hAnsi="Arial" w:cs="Arial"/>
          <w:color w:val="000000"/>
        </w:rPr>
        <w:t xml:space="preserve">or </w:t>
      </w:r>
      <w:r w:rsidR="00952E5B">
        <w:rPr>
          <w:rFonts w:ascii="Arial" w:hAnsi="Arial" w:cs="Arial"/>
          <w:color w:val="000000"/>
        </w:rPr>
        <w:t>r</w:t>
      </w:r>
      <w:r w:rsidR="00BE3F84">
        <w:rPr>
          <w:rFonts w:ascii="Arial" w:hAnsi="Arial" w:cs="Arial"/>
          <w:color w:val="000000"/>
        </w:rPr>
        <w:t>ing</w:t>
      </w:r>
      <w:r w:rsidR="00952E5B">
        <w:rPr>
          <w:rFonts w:ascii="Arial" w:hAnsi="Arial" w:cs="Arial"/>
          <w:color w:val="000000"/>
        </w:rPr>
        <w:t xml:space="preserve"> </w:t>
      </w:r>
      <w:r w:rsidR="00BE3F84">
        <w:rPr>
          <w:rFonts w:ascii="Arial" w:hAnsi="Arial" w:cs="Arial"/>
          <w:color w:val="000000"/>
        </w:rPr>
        <w:t>gear</w:t>
      </w:r>
      <w:r w:rsidR="00913980" w:rsidRPr="00BE3F84">
        <w:rPr>
          <w:rFonts w:ascii="Arial" w:hAnsi="Arial" w:cs="Arial"/>
          <w:color w:val="000000"/>
        </w:rPr>
        <w:t>. Precision-designed for their intended use, they increase the friction co-efficient between two components</w:t>
      </w:r>
      <w:r w:rsidR="00431098" w:rsidRPr="00BE3F84">
        <w:rPr>
          <w:rFonts w:ascii="Arial" w:hAnsi="Arial" w:cs="Arial"/>
          <w:color w:val="000000"/>
        </w:rPr>
        <w:t>.</w:t>
      </w:r>
    </w:p>
    <w:p w14:paraId="67D86B03" w14:textId="77777777" w:rsidR="00BA6AA8" w:rsidRPr="00E01BDC" w:rsidRDefault="00BA6AA8" w:rsidP="00D32854">
      <w:pPr>
        <w:spacing w:line="360" w:lineRule="auto"/>
        <w:jc w:val="both"/>
        <w:rPr>
          <w:rFonts w:ascii="Arial" w:hAnsi="Arial" w:cs="Arial"/>
          <w:color w:val="000000"/>
        </w:rPr>
      </w:pPr>
    </w:p>
    <w:p w14:paraId="748E315C" w14:textId="77777777" w:rsidR="002413C4" w:rsidRPr="00E01BDC" w:rsidRDefault="00913980" w:rsidP="00D32854">
      <w:pPr>
        <w:spacing w:line="360" w:lineRule="auto"/>
        <w:jc w:val="both"/>
        <w:rPr>
          <w:rFonts w:ascii="Arial" w:hAnsi="Arial" w:cs="Arial"/>
          <w:b/>
          <w:color w:val="000000"/>
        </w:rPr>
      </w:pPr>
      <w:bookmarkStart w:id="6" w:name="_Hlk110928650"/>
      <w:r>
        <w:rPr>
          <w:rFonts w:ascii="Arial" w:hAnsi="Arial" w:cs="Arial"/>
          <w:b/>
          <w:color w:val="000000"/>
        </w:rPr>
        <w:t>Joint stand with sister companies</w:t>
      </w:r>
    </w:p>
    <w:bookmarkEnd w:id="6"/>
    <w:p w14:paraId="69CB9148" w14:textId="41915FAE" w:rsidR="006F49AE" w:rsidRDefault="006F49AE" w:rsidP="000049DF">
      <w:pPr>
        <w:spacing w:line="360" w:lineRule="auto"/>
        <w:jc w:val="both"/>
        <w:rPr>
          <w:rFonts w:ascii="Arial" w:hAnsi="Arial" w:cs="Arial"/>
          <w:color w:val="000000"/>
        </w:rPr>
      </w:pPr>
      <w:r w:rsidRPr="006F49AE">
        <w:rPr>
          <w:rFonts w:ascii="Arial" w:hAnsi="Arial" w:cs="Arial"/>
          <w:color w:val="000000"/>
        </w:rPr>
        <w:t>The leading technology expert and market leader for sophisticated and novel applications in sealing technology Freudenberg Sealing Technologies will be exhibiting highlight topics, such as Seventomatic S95 for oil lubricated main shaft bearings, piston accumulators for wind turbine pitch control, MP/TP seal</w:t>
      </w:r>
      <w:r>
        <w:rPr>
          <w:rFonts w:ascii="Arial" w:hAnsi="Arial" w:cs="Arial"/>
          <w:color w:val="000000"/>
        </w:rPr>
        <w:t>s</w:t>
      </w:r>
      <w:r w:rsidRPr="006F49AE">
        <w:rPr>
          <w:rFonts w:ascii="Arial" w:hAnsi="Arial" w:cs="Arial"/>
          <w:color w:val="000000"/>
        </w:rPr>
        <w:t xml:space="preserve"> for offshore wind turbine foundation structures, gaskets for hydrogen electrolyzer.</w:t>
      </w:r>
    </w:p>
    <w:p w14:paraId="0E0881B9" w14:textId="7CD746FF" w:rsidR="000049DF" w:rsidRDefault="000049DF" w:rsidP="000049DF">
      <w:pPr>
        <w:spacing w:line="360" w:lineRule="auto"/>
        <w:jc w:val="both"/>
        <w:rPr>
          <w:rFonts w:ascii="Arial" w:hAnsi="Arial" w:cs="Arial"/>
          <w:color w:val="000000"/>
        </w:rPr>
      </w:pPr>
      <w:r w:rsidRPr="00E01BDC">
        <w:rPr>
          <w:rFonts w:ascii="Arial" w:hAnsi="Arial" w:cs="Arial"/>
          <w:color w:val="000000"/>
        </w:rPr>
        <w:t>Klüber Lubrication</w:t>
      </w:r>
      <w:r>
        <w:rPr>
          <w:rFonts w:ascii="Arial" w:hAnsi="Arial" w:cs="Arial"/>
          <w:color w:val="000000"/>
        </w:rPr>
        <w:t>, one of the world’s leading manufacturers of specialty lubricants, is presenting its comprehensive range of predictive maintenance services designed to achieve high machine availability with lower costs</w:t>
      </w:r>
      <w:r w:rsidRPr="00E01BDC">
        <w:rPr>
          <w:rFonts w:ascii="Arial" w:hAnsi="Arial" w:cs="Arial"/>
          <w:color w:val="000000"/>
        </w:rPr>
        <w:t>.</w:t>
      </w:r>
    </w:p>
    <w:p w14:paraId="04698902" w14:textId="77777777" w:rsidR="002413C4" w:rsidRPr="00E01BDC" w:rsidRDefault="002413C4" w:rsidP="00D32854">
      <w:pPr>
        <w:spacing w:line="360" w:lineRule="auto"/>
        <w:jc w:val="both"/>
        <w:rPr>
          <w:rFonts w:ascii="Arial" w:hAnsi="Arial" w:cs="Arial"/>
          <w:color w:val="000000"/>
        </w:rPr>
      </w:pPr>
    </w:p>
    <w:p w14:paraId="5FB9C44D" w14:textId="77777777" w:rsidR="005D7F10" w:rsidRPr="00E01BDC" w:rsidRDefault="003B3453" w:rsidP="00D32854">
      <w:pPr>
        <w:spacing w:line="360" w:lineRule="auto"/>
        <w:jc w:val="both"/>
        <w:rPr>
          <w:rFonts w:ascii="Arial" w:hAnsi="Arial" w:cs="Arial"/>
          <w:color w:val="000000"/>
        </w:rPr>
      </w:pPr>
      <w:r>
        <w:rPr>
          <w:rFonts w:ascii="Arial" w:hAnsi="Arial" w:cs="Arial"/>
          <w:color w:val="000000"/>
        </w:rPr>
        <w:t>Further information is available from</w:t>
      </w:r>
      <w:r w:rsidR="005D7F10" w:rsidRPr="00E01BDC">
        <w:rPr>
          <w:rFonts w:ascii="Arial" w:hAnsi="Arial" w:cs="Arial"/>
          <w:color w:val="000000"/>
        </w:rPr>
        <w:t>:</w:t>
      </w:r>
    </w:p>
    <w:p w14:paraId="74ACAF1D" w14:textId="77777777" w:rsidR="005D7F10" w:rsidRPr="00E01BDC" w:rsidRDefault="00C47519" w:rsidP="00D32854">
      <w:pPr>
        <w:spacing w:line="360" w:lineRule="auto"/>
        <w:jc w:val="both"/>
        <w:rPr>
          <w:rFonts w:ascii="Arial" w:hAnsi="Arial" w:cs="Arial"/>
          <w:color w:val="000000"/>
        </w:rPr>
      </w:pPr>
      <w:hyperlink r:id="rId11" w:history="1">
        <w:r w:rsidR="005D7F10" w:rsidRPr="00E01BDC">
          <w:rPr>
            <w:rStyle w:val="Hyperlink"/>
            <w:rFonts w:ascii="Arial" w:hAnsi="Arial" w:cs="Arial"/>
          </w:rPr>
          <w:t>https://www.freudenberg-pm.com/</w:t>
        </w:r>
      </w:hyperlink>
      <w:r w:rsidR="005D7F10" w:rsidRPr="00E01BDC">
        <w:rPr>
          <w:rFonts w:ascii="Arial" w:hAnsi="Arial" w:cs="Arial"/>
          <w:color w:val="000000"/>
        </w:rPr>
        <w:t xml:space="preserve"> </w:t>
      </w:r>
    </w:p>
    <w:p w14:paraId="1FC6D004" w14:textId="77777777" w:rsidR="00BA6AA8" w:rsidRPr="00E01BDC" w:rsidRDefault="00BA6AA8" w:rsidP="00D32854">
      <w:pPr>
        <w:spacing w:line="360" w:lineRule="auto"/>
        <w:jc w:val="both"/>
        <w:rPr>
          <w:rFonts w:ascii="Arial" w:hAnsi="Arial" w:cs="Arial"/>
          <w:color w:val="000000"/>
        </w:rPr>
      </w:pPr>
    </w:p>
    <w:p w14:paraId="2926F342" w14:textId="77777777" w:rsidR="000049DF" w:rsidRPr="002F7AC0" w:rsidRDefault="000049DF" w:rsidP="000049DF">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564F0198" w14:textId="77777777" w:rsidR="000049DF" w:rsidRPr="00A8442B" w:rsidRDefault="000049DF" w:rsidP="000049DF">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2FFCFD29" w14:textId="77777777" w:rsidR="000049DF" w:rsidRPr="006F49AE" w:rsidRDefault="000049DF" w:rsidP="000049DF">
      <w:pPr>
        <w:pStyle w:val="Headline0"/>
        <w:spacing w:line="240" w:lineRule="auto"/>
        <w:ind w:right="-1737"/>
        <w:jc w:val="both"/>
        <w:rPr>
          <w:rFonts w:ascii="Arial" w:hAnsi="Arial" w:cs="Arial"/>
          <w:b w:val="0"/>
          <w:caps w:val="0"/>
          <w:color w:val="000000"/>
          <w:sz w:val="20"/>
          <w:szCs w:val="20"/>
          <w:lang w:val="de-DE"/>
        </w:rPr>
      </w:pPr>
      <w:r w:rsidRPr="006F49AE">
        <w:rPr>
          <w:rFonts w:ascii="Arial" w:hAnsi="Arial" w:cs="Arial"/>
          <w:b w:val="0"/>
          <w:caps w:val="0"/>
          <w:color w:val="000000"/>
          <w:sz w:val="20"/>
          <w:szCs w:val="20"/>
          <w:lang w:val="de-DE"/>
        </w:rPr>
        <w:t>Holger Steingraeber, SVP Global Marketing &amp; Communications</w:t>
      </w:r>
    </w:p>
    <w:p w14:paraId="1788D8AD" w14:textId="77777777" w:rsidR="000049DF" w:rsidRPr="00561E7D" w:rsidRDefault="000049DF" w:rsidP="000049DF">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77ED22F6" w14:textId="77777777" w:rsidR="000049DF" w:rsidRPr="00561E7D" w:rsidRDefault="000049DF" w:rsidP="000049DF">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80 6503 </w:t>
      </w:r>
    </w:p>
    <w:p w14:paraId="5F632775" w14:textId="77777777" w:rsidR="000049DF" w:rsidRPr="00561E7D" w:rsidRDefault="000049DF" w:rsidP="000049DF">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79EDA983" w14:textId="77777777" w:rsidR="000049DF" w:rsidRPr="00561E7D" w:rsidRDefault="000049DF" w:rsidP="000049DF">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2D8D0A04" w14:textId="77777777" w:rsidR="000049DF" w:rsidRPr="00561E7D" w:rsidRDefault="000049DF" w:rsidP="000049DF">
      <w:pPr>
        <w:pStyle w:val="KeinAbsatzformat"/>
        <w:spacing w:line="240" w:lineRule="auto"/>
        <w:ind w:right="-1737"/>
        <w:jc w:val="both"/>
        <w:rPr>
          <w:rFonts w:ascii="Arial" w:hAnsi="Arial" w:cs="Arial"/>
          <w:sz w:val="20"/>
          <w:szCs w:val="20"/>
          <w:lang w:val="de-DE"/>
        </w:rPr>
      </w:pPr>
    </w:p>
    <w:p w14:paraId="16C60602" w14:textId="77777777" w:rsidR="000049DF" w:rsidRPr="00561E7D" w:rsidRDefault="000049DF" w:rsidP="000049DF">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45E14A4D" w14:textId="77777777" w:rsidR="000049DF" w:rsidRPr="00561E7D" w:rsidRDefault="000049DF" w:rsidP="000049DF">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6EEC4210" w14:textId="77777777" w:rsidR="000049DF" w:rsidRPr="005B6E29" w:rsidRDefault="000049DF" w:rsidP="000049DF">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Phone +49 6201 80 5977</w:t>
      </w:r>
    </w:p>
    <w:p w14:paraId="78AF54B3" w14:textId="77777777" w:rsidR="000049DF" w:rsidRPr="005B6E29" w:rsidRDefault="000049DF" w:rsidP="000049DF">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79513EA6" w14:textId="77777777" w:rsidR="000049DF" w:rsidRPr="00733B43" w:rsidRDefault="000049DF" w:rsidP="000049DF">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3CDD6E9A" w14:textId="77777777" w:rsidR="000049DF" w:rsidRPr="000049DF" w:rsidRDefault="000049DF" w:rsidP="000049DF">
      <w:pPr>
        <w:pStyle w:val="KeinAbsatzformat"/>
        <w:spacing w:line="240" w:lineRule="auto"/>
        <w:ind w:right="-1737"/>
        <w:jc w:val="both"/>
        <w:rPr>
          <w:rFonts w:ascii="Arial" w:hAnsi="Arial" w:cs="Arial"/>
          <w:sz w:val="20"/>
          <w:szCs w:val="20"/>
        </w:rPr>
      </w:pPr>
    </w:p>
    <w:p w14:paraId="15E8CD02" w14:textId="77777777" w:rsidR="000049DF" w:rsidRPr="006F35F3" w:rsidRDefault="000049DF" w:rsidP="000049DF">
      <w:pPr>
        <w:pStyle w:val="Headline0"/>
        <w:spacing w:line="288" w:lineRule="auto"/>
        <w:rPr>
          <w:rFonts w:ascii="Arial" w:hAnsi="Arial" w:cs="Arial"/>
          <w:caps w:val="0"/>
          <w:color w:val="000000"/>
          <w:sz w:val="22"/>
          <w:szCs w:val="22"/>
        </w:rPr>
      </w:pPr>
    </w:p>
    <w:p w14:paraId="1F0D8F02" w14:textId="78BB799D" w:rsidR="000049DF" w:rsidRPr="00170B2C" w:rsidRDefault="00F73686" w:rsidP="000049DF">
      <w:pPr>
        <w:pStyle w:val="Headline0"/>
        <w:spacing w:line="288" w:lineRule="auto"/>
        <w:rPr>
          <w:rFonts w:ascii="Arial" w:hAnsi="Arial" w:cs="Arial"/>
          <w:caps w:val="0"/>
          <w:color w:val="000000"/>
          <w:sz w:val="20"/>
          <w:szCs w:val="20"/>
        </w:rPr>
      </w:pPr>
      <w:ins w:id="7" w:author="Boettcher, Katrin" w:date="2022-08-10T16:39:00Z">
        <w:r>
          <w:rPr>
            <w:rFonts w:ascii="Arial" w:hAnsi="Arial" w:cs="Arial"/>
            <w:caps w:val="0"/>
            <w:color w:val="000000"/>
            <w:sz w:val="20"/>
            <w:szCs w:val="20"/>
          </w:rPr>
          <w:br w:type="column"/>
        </w:r>
      </w:ins>
      <w:r w:rsidR="000049DF" w:rsidRPr="00170B2C">
        <w:rPr>
          <w:rFonts w:ascii="Arial" w:hAnsi="Arial" w:cs="Arial"/>
          <w:caps w:val="0"/>
          <w:color w:val="000000"/>
          <w:sz w:val="20"/>
          <w:szCs w:val="20"/>
        </w:rPr>
        <w:lastRenderedPageBreak/>
        <w:t>About Freudenberg Performance Materials</w:t>
      </w:r>
    </w:p>
    <w:p w14:paraId="66340BED" w14:textId="77777777" w:rsidR="000049DF" w:rsidRPr="00170B2C" w:rsidRDefault="000049DF" w:rsidP="000049DF">
      <w:pPr>
        <w:jc w:val="both"/>
        <w:rPr>
          <w:rFonts w:ascii="Arial" w:hAnsi="Arial" w:cs="Arial"/>
          <w:sz w:val="20"/>
          <w:szCs w:val="20"/>
        </w:rPr>
      </w:pPr>
      <w:bookmarkStart w:id="8" w:name="_Hlk99458494"/>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2" w:history="1">
        <w:r w:rsidRPr="00170B2C">
          <w:rPr>
            <w:rFonts w:ascii="Arial" w:hAnsi="Arial" w:cs="Arial"/>
            <w:sz w:val="20"/>
            <w:szCs w:val="20"/>
          </w:rPr>
          <w:t>www.freudenberg-pm.com</w:t>
        </w:r>
      </w:hyperlink>
    </w:p>
    <w:p w14:paraId="75BA78E2" w14:textId="77777777" w:rsidR="000049DF" w:rsidRPr="00170B2C" w:rsidRDefault="000049DF" w:rsidP="000049DF">
      <w:pPr>
        <w:shd w:val="clear" w:color="auto" w:fill="FFFFFF"/>
        <w:jc w:val="both"/>
        <w:textAlignment w:val="baseline"/>
        <w:rPr>
          <w:rFonts w:ascii="Arial" w:hAnsi="Arial" w:cs="Arial"/>
          <w:sz w:val="20"/>
          <w:szCs w:val="20"/>
        </w:rPr>
      </w:pPr>
      <w:r w:rsidRPr="005B5F5E">
        <w:rPr>
          <w:rFonts w:ascii="Arial" w:hAnsi="Arial" w:cs="Arial"/>
          <w:sz w:val="20"/>
          <w:szCs w:val="20"/>
        </w:rPr>
        <w:t xml:space="preserve">The company is a Business Group of Freudenberg Group. </w:t>
      </w:r>
      <w:bookmarkStart w:id="9" w:name="_Hlk102987635"/>
      <w:r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3" w:history="1">
        <w:r w:rsidRPr="00170B2C">
          <w:rPr>
            <w:rFonts w:ascii="Arial" w:hAnsi="Arial" w:cs="Arial"/>
            <w:sz w:val="20"/>
            <w:szCs w:val="20"/>
          </w:rPr>
          <w:t>www.freudenberg.com</w:t>
        </w:r>
      </w:hyperlink>
      <w:r w:rsidRPr="00170B2C">
        <w:rPr>
          <w:rFonts w:ascii="Arial" w:hAnsi="Arial" w:cs="Arial"/>
          <w:sz w:val="20"/>
          <w:szCs w:val="20"/>
        </w:rPr>
        <w:t>.</w:t>
      </w:r>
      <w:bookmarkEnd w:id="8"/>
      <w:bookmarkEnd w:id="9"/>
    </w:p>
    <w:p w14:paraId="0DBC64A0" w14:textId="77777777" w:rsidR="000049DF" w:rsidRPr="00E01BDC" w:rsidRDefault="000049DF" w:rsidP="000049DF">
      <w:pPr>
        <w:jc w:val="both"/>
        <w:rPr>
          <w:rFonts w:ascii="Arial" w:hAnsi="Arial" w:cs="Arial"/>
          <w:sz w:val="20"/>
          <w:szCs w:val="20"/>
        </w:rPr>
      </w:pPr>
    </w:p>
    <w:p w14:paraId="0F6CFE9B" w14:textId="77777777" w:rsidR="00107BE2" w:rsidRPr="00E01BDC" w:rsidRDefault="00107BE2" w:rsidP="000049DF">
      <w:pPr>
        <w:pStyle w:val="Headline0"/>
        <w:spacing w:line="360" w:lineRule="auto"/>
        <w:ind w:right="-36"/>
        <w:jc w:val="both"/>
        <w:rPr>
          <w:rFonts w:ascii="Arial" w:hAnsi="Arial" w:cs="Arial"/>
          <w:sz w:val="20"/>
          <w:szCs w:val="20"/>
        </w:rPr>
      </w:pPr>
    </w:p>
    <w:sectPr w:rsidR="00107BE2" w:rsidRPr="00E01BDC" w:rsidSect="004B3526">
      <w:headerReference w:type="default" r:id="rId14"/>
      <w:footerReference w:type="default" r:id="rId15"/>
      <w:headerReference w:type="first" r:id="rId16"/>
      <w:footerReference w:type="first" r:id="rId17"/>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596E" w16cex:dateUtc="2022-08-10T1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B824" w14:textId="77777777" w:rsidR="00C47519" w:rsidRDefault="00C47519" w:rsidP="000D6FD1">
      <w:r>
        <w:separator/>
      </w:r>
    </w:p>
  </w:endnote>
  <w:endnote w:type="continuationSeparator" w:id="0">
    <w:p w14:paraId="03C506FE" w14:textId="77777777" w:rsidR="00C47519" w:rsidRDefault="00C47519" w:rsidP="000D6FD1">
      <w:r>
        <w:continuationSeparator/>
      </w:r>
    </w:p>
  </w:endnote>
  <w:endnote w:type="continuationNotice" w:id="1">
    <w:p w14:paraId="67EBE41B" w14:textId="77777777" w:rsidR="00C47519" w:rsidRDefault="00C47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A1CA" w14:textId="77777777" w:rsidR="00C47519" w:rsidRDefault="00C47519"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19709648" wp14:editId="0F41F617">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FF4CC" w14:textId="77777777" w:rsidR="00C47519" w:rsidRPr="00005D2B" w:rsidRDefault="00C47519"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709648"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1D0FF4CC" w14:textId="77777777" w:rsidR="00C47519" w:rsidRPr="00005D2B" w:rsidRDefault="00C47519"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1D8E" w14:textId="77777777" w:rsidR="00C47519" w:rsidRDefault="00C47519">
    <w:pPr>
      <w:pStyle w:val="Fuzeile"/>
    </w:pPr>
    <w:r>
      <w:rPr>
        <w:noProof/>
      </w:rPr>
      <mc:AlternateContent>
        <mc:Choice Requires="wps">
          <w:drawing>
            <wp:anchor distT="0" distB="0" distL="114300" distR="114300" simplePos="0" relativeHeight="251658243" behindDoc="0" locked="0" layoutInCell="0" allowOverlap="1" wp14:anchorId="398486D6" wp14:editId="2C358A86">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9AAC2" w14:textId="77777777" w:rsidR="00C47519" w:rsidRPr="00005D2B" w:rsidRDefault="00C47519"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8486D6"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E19AAC2" w14:textId="77777777" w:rsidR="00C47519" w:rsidRPr="00005D2B" w:rsidRDefault="00C47519"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B3DB" w14:textId="77777777" w:rsidR="00C47519" w:rsidRDefault="00C47519" w:rsidP="000D6FD1">
      <w:r>
        <w:separator/>
      </w:r>
    </w:p>
  </w:footnote>
  <w:footnote w:type="continuationSeparator" w:id="0">
    <w:p w14:paraId="7A0AA6ED" w14:textId="77777777" w:rsidR="00C47519" w:rsidRDefault="00C47519" w:rsidP="000D6FD1">
      <w:r>
        <w:continuationSeparator/>
      </w:r>
    </w:p>
  </w:footnote>
  <w:footnote w:type="continuationNotice" w:id="1">
    <w:p w14:paraId="37A24CA6" w14:textId="77777777" w:rsidR="00C47519" w:rsidRDefault="00C47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6A46" w14:textId="77777777" w:rsidR="00C47519" w:rsidRDefault="00C47519">
    <w:pPr>
      <w:pStyle w:val="Kopfzeile"/>
    </w:pPr>
    <w:r>
      <w:rPr>
        <w:noProof/>
        <w:lang w:val="de-DE" w:eastAsia="zh-CN"/>
      </w:rPr>
      <w:drawing>
        <wp:anchor distT="0" distB="0" distL="114300" distR="114300" simplePos="0" relativeHeight="251658240" behindDoc="0" locked="0" layoutInCell="1" allowOverlap="1" wp14:anchorId="0A612819" wp14:editId="4C4BF7DC">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409EA94" w14:textId="77777777" w:rsidR="00C47519" w:rsidRDefault="00C475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C957" w14:textId="77777777" w:rsidR="00C47519" w:rsidRPr="00502589" w:rsidRDefault="00C47519">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708A9117" wp14:editId="0EED1D2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ettcher, Katrin">
    <w15:presenceInfo w15:providerId="AD" w15:userId="S-1-5-21-691266898-1613597120-2648078081-7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49DF"/>
    <w:rsid w:val="00005D2B"/>
    <w:rsid w:val="000111E9"/>
    <w:rsid w:val="00011519"/>
    <w:rsid w:val="00016518"/>
    <w:rsid w:val="00020D98"/>
    <w:rsid w:val="00021D7B"/>
    <w:rsid w:val="0002314D"/>
    <w:rsid w:val="00023E80"/>
    <w:rsid w:val="00025E87"/>
    <w:rsid w:val="00033192"/>
    <w:rsid w:val="000337D8"/>
    <w:rsid w:val="00033A4F"/>
    <w:rsid w:val="00044511"/>
    <w:rsid w:val="000551EE"/>
    <w:rsid w:val="00062CD9"/>
    <w:rsid w:val="000766AF"/>
    <w:rsid w:val="00076DBF"/>
    <w:rsid w:val="000777DD"/>
    <w:rsid w:val="0008131C"/>
    <w:rsid w:val="00084018"/>
    <w:rsid w:val="000847D1"/>
    <w:rsid w:val="00085844"/>
    <w:rsid w:val="000859D8"/>
    <w:rsid w:val="0008714A"/>
    <w:rsid w:val="000916F3"/>
    <w:rsid w:val="000953FD"/>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0EA2"/>
    <w:rsid w:val="00102601"/>
    <w:rsid w:val="00105274"/>
    <w:rsid w:val="001074C1"/>
    <w:rsid w:val="00107BE2"/>
    <w:rsid w:val="00111922"/>
    <w:rsid w:val="00116C2A"/>
    <w:rsid w:val="00120C38"/>
    <w:rsid w:val="0012680D"/>
    <w:rsid w:val="0013089B"/>
    <w:rsid w:val="00131120"/>
    <w:rsid w:val="00131808"/>
    <w:rsid w:val="00131C41"/>
    <w:rsid w:val="00132EF4"/>
    <w:rsid w:val="00133BA0"/>
    <w:rsid w:val="001374EB"/>
    <w:rsid w:val="00141649"/>
    <w:rsid w:val="0014355F"/>
    <w:rsid w:val="00143DF5"/>
    <w:rsid w:val="00144C06"/>
    <w:rsid w:val="001454D5"/>
    <w:rsid w:val="00145E3D"/>
    <w:rsid w:val="00147428"/>
    <w:rsid w:val="001533A3"/>
    <w:rsid w:val="00164A1D"/>
    <w:rsid w:val="001661E9"/>
    <w:rsid w:val="00166B24"/>
    <w:rsid w:val="001722B4"/>
    <w:rsid w:val="00173CFD"/>
    <w:rsid w:val="00175914"/>
    <w:rsid w:val="001759F2"/>
    <w:rsid w:val="0018319E"/>
    <w:rsid w:val="001833DF"/>
    <w:rsid w:val="00184311"/>
    <w:rsid w:val="00187C75"/>
    <w:rsid w:val="00194A28"/>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184E"/>
    <w:rsid w:val="001F3B6A"/>
    <w:rsid w:val="001F6FE9"/>
    <w:rsid w:val="0020252C"/>
    <w:rsid w:val="0020259F"/>
    <w:rsid w:val="00210D03"/>
    <w:rsid w:val="00213F38"/>
    <w:rsid w:val="0021596D"/>
    <w:rsid w:val="00225373"/>
    <w:rsid w:val="002301A1"/>
    <w:rsid w:val="002351ED"/>
    <w:rsid w:val="002413C4"/>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1EF1"/>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E4587"/>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6838"/>
    <w:rsid w:val="0033796E"/>
    <w:rsid w:val="00341482"/>
    <w:rsid w:val="003421CE"/>
    <w:rsid w:val="00344479"/>
    <w:rsid w:val="00347D21"/>
    <w:rsid w:val="00352BAA"/>
    <w:rsid w:val="003531BD"/>
    <w:rsid w:val="00353B2A"/>
    <w:rsid w:val="0036458C"/>
    <w:rsid w:val="003647A7"/>
    <w:rsid w:val="00373549"/>
    <w:rsid w:val="0037464C"/>
    <w:rsid w:val="003750BB"/>
    <w:rsid w:val="00382811"/>
    <w:rsid w:val="003854B9"/>
    <w:rsid w:val="003856D9"/>
    <w:rsid w:val="0039661C"/>
    <w:rsid w:val="003A2943"/>
    <w:rsid w:val="003A4CCD"/>
    <w:rsid w:val="003A6A97"/>
    <w:rsid w:val="003B1EEB"/>
    <w:rsid w:val="003B3453"/>
    <w:rsid w:val="003B4BDE"/>
    <w:rsid w:val="003B5D54"/>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1098"/>
    <w:rsid w:val="0043485B"/>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0819"/>
    <w:rsid w:val="004D11E1"/>
    <w:rsid w:val="004D27C6"/>
    <w:rsid w:val="004D54DC"/>
    <w:rsid w:val="004D5EEA"/>
    <w:rsid w:val="004D6628"/>
    <w:rsid w:val="004D7AA0"/>
    <w:rsid w:val="004E4AD3"/>
    <w:rsid w:val="004F48DD"/>
    <w:rsid w:val="004F5FE3"/>
    <w:rsid w:val="005001D1"/>
    <w:rsid w:val="00502589"/>
    <w:rsid w:val="005041C8"/>
    <w:rsid w:val="00520A15"/>
    <w:rsid w:val="00523258"/>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65E9D"/>
    <w:rsid w:val="0057269F"/>
    <w:rsid w:val="00577406"/>
    <w:rsid w:val="005805A5"/>
    <w:rsid w:val="0058166B"/>
    <w:rsid w:val="00582EA4"/>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61D5"/>
    <w:rsid w:val="005C769A"/>
    <w:rsid w:val="005D0D1F"/>
    <w:rsid w:val="005D1F62"/>
    <w:rsid w:val="005D7F10"/>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17AE6"/>
    <w:rsid w:val="006246C7"/>
    <w:rsid w:val="00630C80"/>
    <w:rsid w:val="006310C0"/>
    <w:rsid w:val="00632693"/>
    <w:rsid w:val="006364BA"/>
    <w:rsid w:val="00636504"/>
    <w:rsid w:val="00637C54"/>
    <w:rsid w:val="00637E19"/>
    <w:rsid w:val="006435FF"/>
    <w:rsid w:val="00643FAC"/>
    <w:rsid w:val="006452FF"/>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4551"/>
    <w:rsid w:val="006D5C0C"/>
    <w:rsid w:val="006D621A"/>
    <w:rsid w:val="006E5F7E"/>
    <w:rsid w:val="006E74F9"/>
    <w:rsid w:val="006F1E53"/>
    <w:rsid w:val="006F2738"/>
    <w:rsid w:val="006F3365"/>
    <w:rsid w:val="006F49AE"/>
    <w:rsid w:val="00704B1D"/>
    <w:rsid w:val="00705B07"/>
    <w:rsid w:val="00710DD6"/>
    <w:rsid w:val="007132CD"/>
    <w:rsid w:val="00720D58"/>
    <w:rsid w:val="00725FA8"/>
    <w:rsid w:val="00732367"/>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5743"/>
    <w:rsid w:val="0077761F"/>
    <w:rsid w:val="00782516"/>
    <w:rsid w:val="00783487"/>
    <w:rsid w:val="00783783"/>
    <w:rsid w:val="00784B29"/>
    <w:rsid w:val="0078632A"/>
    <w:rsid w:val="00786A82"/>
    <w:rsid w:val="007931DB"/>
    <w:rsid w:val="00793430"/>
    <w:rsid w:val="00795B45"/>
    <w:rsid w:val="00797D28"/>
    <w:rsid w:val="007A0F6A"/>
    <w:rsid w:val="007A113D"/>
    <w:rsid w:val="007A33E3"/>
    <w:rsid w:val="007A5C70"/>
    <w:rsid w:val="007B1CEE"/>
    <w:rsid w:val="007B25D4"/>
    <w:rsid w:val="007B425B"/>
    <w:rsid w:val="007B43F7"/>
    <w:rsid w:val="007B5A95"/>
    <w:rsid w:val="007C05D7"/>
    <w:rsid w:val="007C2C6A"/>
    <w:rsid w:val="007C6A7E"/>
    <w:rsid w:val="007C7415"/>
    <w:rsid w:val="007D120C"/>
    <w:rsid w:val="007D5024"/>
    <w:rsid w:val="007D5E0A"/>
    <w:rsid w:val="007D63AA"/>
    <w:rsid w:val="007E5330"/>
    <w:rsid w:val="007E7B6E"/>
    <w:rsid w:val="007E7CEF"/>
    <w:rsid w:val="007F04E3"/>
    <w:rsid w:val="007F3042"/>
    <w:rsid w:val="00801E53"/>
    <w:rsid w:val="00810246"/>
    <w:rsid w:val="0081300A"/>
    <w:rsid w:val="0081330A"/>
    <w:rsid w:val="00833CCC"/>
    <w:rsid w:val="0083758A"/>
    <w:rsid w:val="00837922"/>
    <w:rsid w:val="008536F7"/>
    <w:rsid w:val="00854752"/>
    <w:rsid w:val="00855C69"/>
    <w:rsid w:val="00865AC6"/>
    <w:rsid w:val="00865F6D"/>
    <w:rsid w:val="00870798"/>
    <w:rsid w:val="008737FB"/>
    <w:rsid w:val="00882C4C"/>
    <w:rsid w:val="00885142"/>
    <w:rsid w:val="008933A3"/>
    <w:rsid w:val="00893584"/>
    <w:rsid w:val="008960D6"/>
    <w:rsid w:val="00896C83"/>
    <w:rsid w:val="008A4241"/>
    <w:rsid w:val="008A7042"/>
    <w:rsid w:val="008A77EC"/>
    <w:rsid w:val="008B54D8"/>
    <w:rsid w:val="008C5999"/>
    <w:rsid w:val="008D3408"/>
    <w:rsid w:val="008E3C99"/>
    <w:rsid w:val="00904307"/>
    <w:rsid w:val="00906FD9"/>
    <w:rsid w:val="0090751F"/>
    <w:rsid w:val="00912BEB"/>
    <w:rsid w:val="00913307"/>
    <w:rsid w:val="00913980"/>
    <w:rsid w:val="00916711"/>
    <w:rsid w:val="00920184"/>
    <w:rsid w:val="00921B2A"/>
    <w:rsid w:val="00922222"/>
    <w:rsid w:val="009237DB"/>
    <w:rsid w:val="0092466A"/>
    <w:rsid w:val="00924806"/>
    <w:rsid w:val="00926D80"/>
    <w:rsid w:val="009279F0"/>
    <w:rsid w:val="00930609"/>
    <w:rsid w:val="0093101B"/>
    <w:rsid w:val="00932A49"/>
    <w:rsid w:val="009357D3"/>
    <w:rsid w:val="0094302F"/>
    <w:rsid w:val="00944D74"/>
    <w:rsid w:val="00950FE6"/>
    <w:rsid w:val="00951433"/>
    <w:rsid w:val="00952E5B"/>
    <w:rsid w:val="0095467F"/>
    <w:rsid w:val="00956E74"/>
    <w:rsid w:val="00960C2D"/>
    <w:rsid w:val="0097035E"/>
    <w:rsid w:val="00971ABB"/>
    <w:rsid w:val="00976D7A"/>
    <w:rsid w:val="0098114C"/>
    <w:rsid w:val="009912FB"/>
    <w:rsid w:val="00993EDF"/>
    <w:rsid w:val="009945ED"/>
    <w:rsid w:val="00994C7C"/>
    <w:rsid w:val="009952A1"/>
    <w:rsid w:val="00997D7C"/>
    <w:rsid w:val="009A67F7"/>
    <w:rsid w:val="009B1A06"/>
    <w:rsid w:val="009B7531"/>
    <w:rsid w:val="009C091E"/>
    <w:rsid w:val="009C0A69"/>
    <w:rsid w:val="009C2AD4"/>
    <w:rsid w:val="009C2F6B"/>
    <w:rsid w:val="009C4C37"/>
    <w:rsid w:val="009D105F"/>
    <w:rsid w:val="009D24E3"/>
    <w:rsid w:val="009D2DA1"/>
    <w:rsid w:val="009D52E3"/>
    <w:rsid w:val="009E27BC"/>
    <w:rsid w:val="009E668A"/>
    <w:rsid w:val="009F4D41"/>
    <w:rsid w:val="009F7D74"/>
    <w:rsid w:val="00A01895"/>
    <w:rsid w:val="00A05195"/>
    <w:rsid w:val="00A162A3"/>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2FA"/>
    <w:rsid w:val="00AD5B28"/>
    <w:rsid w:val="00AE3135"/>
    <w:rsid w:val="00AE6FD9"/>
    <w:rsid w:val="00AF286D"/>
    <w:rsid w:val="00AF4AD2"/>
    <w:rsid w:val="00AF7C20"/>
    <w:rsid w:val="00B01100"/>
    <w:rsid w:val="00B023A4"/>
    <w:rsid w:val="00B07AE9"/>
    <w:rsid w:val="00B102CE"/>
    <w:rsid w:val="00B14071"/>
    <w:rsid w:val="00B16D31"/>
    <w:rsid w:val="00B1750F"/>
    <w:rsid w:val="00B21BB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0F91"/>
    <w:rsid w:val="00B91D38"/>
    <w:rsid w:val="00B92AC8"/>
    <w:rsid w:val="00B92B25"/>
    <w:rsid w:val="00B9444B"/>
    <w:rsid w:val="00B94613"/>
    <w:rsid w:val="00B949F9"/>
    <w:rsid w:val="00B9538C"/>
    <w:rsid w:val="00BA2A89"/>
    <w:rsid w:val="00BA4974"/>
    <w:rsid w:val="00BA63C9"/>
    <w:rsid w:val="00BA6AA8"/>
    <w:rsid w:val="00BA73CA"/>
    <w:rsid w:val="00BB1DBC"/>
    <w:rsid w:val="00BB3436"/>
    <w:rsid w:val="00BB6D43"/>
    <w:rsid w:val="00BC1A9F"/>
    <w:rsid w:val="00BC22B9"/>
    <w:rsid w:val="00BC287E"/>
    <w:rsid w:val="00BC2A7D"/>
    <w:rsid w:val="00BC66E5"/>
    <w:rsid w:val="00BD0F08"/>
    <w:rsid w:val="00BD2209"/>
    <w:rsid w:val="00BD2819"/>
    <w:rsid w:val="00BE39A4"/>
    <w:rsid w:val="00BE3F84"/>
    <w:rsid w:val="00BE4E99"/>
    <w:rsid w:val="00BE669A"/>
    <w:rsid w:val="00BE7470"/>
    <w:rsid w:val="00BF1478"/>
    <w:rsid w:val="00BF305C"/>
    <w:rsid w:val="00BF33AD"/>
    <w:rsid w:val="00BF54FB"/>
    <w:rsid w:val="00BF640E"/>
    <w:rsid w:val="00C00FCB"/>
    <w:rsid w:val="00C05DBC"/>
    <w:rsid w:val="00C062C1"/>
    <w:rsid w:val="00C06D32"/>
    <w:rsid w:val="00C10F84"/>
    <w:rsid w:val="00C2209D"/>
    <w:rsid w:val="00C259DE"/>
    <w:rsid w:val="00C27053"/>
    <w:rsid w:val="00C27654"/>
    <w:rsid w:val="00C30126"/>
    <w:rsid w:val="00C3119A"/>
    <w:rsid w:val="00C31E1E"/>
    <w:rsid w:val="00C31F90"/>
    <w:rsid w:val="00C33B92"/>
    <w:rsid w:val="00C34AE7"/>
    <w:rsid w:val="00C41503"/>
    <w:rsid w:val="00C4397B"/>
    <w:rsid w:val="00C43CD9"/>
    <w:rsid w:val="00C46E93"/>
    <w:rsid w:val="00C47519"/>
    <w:rsid w:val="00C53D9A"/>
    <w:rsid w:val="00C5413B"/>
    <w:rsid w:val="00C61529"/>
    <w:rsid w:val="00C65364"/>
    <w:rsid w:val="00C65A0F"/>
    <w:rsid w:val="00C7205E"/>
    <w:rsid w:val="00C72B5C"/>
    <w:rsid w:val="00C73BF5"/>
    <w:rsid w:val="00C745F4"/>
    <w:rsid w:val="00C8082F"/>
    <w:rsid w:val="00C80A8F"/>
    <w:rsid w:val="00C8492E"/>
    <w:rsid w:val="00CA1BC1"/>
    <w:rsid w:val="00CA2FBE"/>
    <w:rsid w:val="00CA348E"/>
    <w:rsid w:val="00CA41F3"/>
    <w:rsid w:val="00CA7222"/>
    <w:rsid w:val="00CA7D2F"/>
    <w:rsid w:val="00CB4867"/>
    <w:rsid w:val="00CC1CAA"/>
    <w:rsid w:val="00CC2DB0"/>
    <w:rsid w:val="00CC44A6"/>
    <w:rsid w:val="00CC4D10"/>
    <w:rsid w:val="00CC5C92"/>
    <w:rsid w:val="00CD0E4E"/>
    <w:rsid w:val="00CD47E2"/>
    <w:rsid w:val="00CD4D6E"/>
    <w:rsid w:val="00CD785D"/>
    <w:rsid w:val="00CE2B49"/>
    <w:rsid w:val="00CE6EE6"/>
    <w:rsid w:val="00CF059C"/>
    <w:rsid w:val="00CF5438"/>
    <w:rsid w:val="00D01C1A"/>
    <w:rsid w:val="00D05BEB"/>
    <w:rsid w:val="00D0671D"/>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614BE"/>
    <w:rsid w:val="00D70900"/>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E6C4C"/>
    <w:rsid w:val="00DF04E2"/>
    <w:rsid w:val="00DF346E"/>
    <w:rsid w:val="00DF3BF2"/>
    <w:rsid w:val="00E00663"/>
    <w:rsid w:val="00E01BDC"/>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1DE3"/>
    <w:rsid w:val="00E753E3"/>
    <w:rsid w:val="00E81D44"/>
    <w:rsid w:val="00E85B8A"/>
    <w:rsid w:val="00E92089"/>
    <w:rsid w:val="00E93FFB"/>
    <w:rsid w:val="00E942D0"/>
    <w:rsid w:val="00E9438E"/>
    <w:rsid w:val="00EB0CD1"/>
    <w:rsid w:val="00EB123D"/>
    <w:rsid w:val="00EB26F5"/>
    <w:rsid w:val="00EB632B"/>
    <w:rsid w:val="00EC2317"/>
    <w:rsid w:val="00EC70A8"/>
    <w:rsid w:val="00EC7ECB"/>
    <w:rsid w:val="00ED0F3A"/>
    <w:rsid w:val="00ED26D1"/>
    <w:rsid w:val="00ED3F48"/>
    <w:rsid w:val="00ED56F4"/>
    <w:rsid w:val="00ED6EA7"/>
    <w:rsid w:val="00EE24E7"/>
    <w:rsid w:val="00EE2AF1"/>
    <w:rsid w:val="00EE3096"/>
    <w:rsid w:val="00EE3113"/>
    <w:rsid w:val="00EF2284"/>
    <w:rsid w:val="00EF4FAE"/>
    <w:rsid w:val="00EF6C6D"/>
    <w:rsid w:val="00F01095"/>
    <w:rsid w:val="00F010D0"/>
    <w:rsid w:val="00F02319"/>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34B6"/>
    <w:rsid w:val="00F73686"/>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103"/>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EBFC16"/>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xxmsonormal">
    <w:name w:val="x_x_msonormal"/>
    <w:basedOn w:val="Standard"/>
    <w:rsid w:val="00801E53"/>
    <w:rPr>
      <w:rFonts w:ascii="Calibri"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61092025">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512916250">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25684462">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udenberg-p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373D-1F1A-41FA-B628-0513871FE2DB}"/>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189ad72-6166-4d2d-b776-1d414a3dd114"/>
    <ds:schemaRef ds:uri="http://schemas.microsoft.com/office/infopath/2007/PartnerControls"/>
    <ds:schemaRef ds:uri="http://purl.org/dc/elements/1.1/"/>
    <ds:schemaRef ds:uri="a7ed23eb-128b-4ad1-b5ee-d369d0a41abc"/>
    <ds:schemaRef ds:uri="http://www.w3.org/XML/1998/namespace"/>
    <ds:schemaRef ds:uri="http://purl.org/dc/dcmitype/"/>
  </ds:schemaRefs>
</ds:datastoreItem>
</file>

<file path=customXml/itemProps4.xml><?xml version="1.0" encoding="utf-8"?>
<ds:datastoreItem xmlns:ds="http://schemas.openxmlformats.org/officeDocument/2006/customXml" ds:itemID="{E5FB3DDA-AA2F-4708-811B-3266D86D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8</cp:revision>
  <cp:lastPrinted>2022-08-10T14:22:00Z</cp:lastPrinted>
  <dcterms:created xsi:type="dcterms:W3CDTF">2022-08-10T14:26:00Z</dcterms:created>
  <dcterms:modified xsi:type="dcterms:W3CDTF">2022-08-11T06:06:00Z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2022-08-11T06:06:06Z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5f9526cf-8a70-4235-b9ab-d81aa75f1206</vt:lpwstr>
  </property>
  <property fmtid="{D5CDD505-2E9C-101B-9397-08002B2CF9AE}" pid="16" name="MSIP_Label_fe6f9336-3278-4b9c-a8a2-227a9f27a0b0_ContentBits">
    <vt:lpwstr>2</vt:lpwstr>
  </property>
</Properties>
</file>